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C0CCC" w14:textId="77777777" w:rsidR="000311DB" w:rsidRDefault="000311DB">
      <w:pPr>
        <w:autoSpaceDE w:val="0"/>
        <w:autoSpaceDN w:val="0"/>
        <w:adjustRightInd w:val="0"/>
        <w:spacing w:line="722" w:lineRule="exact"/>
        <w:jc w:val="center"/>
        <w:rPr>
          <w:rFonts w:ascii="宋体" w:eastAsia="宋体" w:cs="宋体"/>
          <w:b/>
          <w:bCs/>
          <w:color w:val="000000"/>
          <w:kern w:val="0"/>
          <w:sz w:val="72"/>
          <w:szCs w:val="72"/>
        </w:rPr>
      </w:pPr>
    </w:p>
    <w:p w14:paraId="5303B9B6" w14:textId="77777777" w:rsidR="000311DB" w:rsidRDefault="000311DB">
      <w:pPr>
        <w:autoSpaceDE w:val="0"/>
        <w:autoSpaceDN w:val="0"/>
        <w:adjustRightInd w:val="0"/>
        <w:spacing w:line="722" w:lineRule="exact"/>
        <w:jc w:val="center"/>
        <w:rPr>
          <w:rFonts w:ascii="宋体" w:eastAsia="宋体" w:cs="宋体"/>
          <w:b/>
          <w:bCs/>
          <w:color w:val="000000"/>
          <w:kern w:val="0"/>
          <w:sz w:val="72"/>
          <w:szCs w:val="72"/>
        </w:rPr>
      </w:pPr>
    </w:p>
    <w:p w14:paraId="50F85F85" w14:textId="77777777" w:rsidR="000311DB" w:rsidRDefault="000311DB">
      <w:pPr>
        <w:autoSpaceDE w:val="0"/>
        <w:autoSpaceDN w:val="0"/>
        <w:adjustRightInd w:val="0"/>
        <w:spacing w:line="722" w:lineRule="exact"/>
        <w:jc w:val="center"/>
        <w:rPr>
          <w:rFonts w:ascii="宋体" w:eastAsia="宋体" w:cs="宋体"/>
          <w:b/>
          <w:bCs/>
          <w:color w:val="000000"/>
          <w:kern w:val="0"/>
          <w:sz w:val="72"/>
          <w:szCs w:val="72"/>
        </w:rPr>
      </w:pPr>
    </w:p>
    <w:p w14:paraId="63755A70" w14:textId="77777777" w:rsidR="000311DB" w:rsidRPr="00BD6624" w:rsidRDefault="00ED6978" w:rsidP="00BD6624">
      <w:pPr>
        <w:autoSpaceDE w:val="0"/>
        <w:autoSpaceDN w:val="0"/>
        <w:adjustRightInd w:val="0"/>
        <w:spacing w:line="840" w:lineRule="exact"/>
        <w:jc w:val="center"/>
        <w:rPr>
          <w:rFonts w:ascii="方正小标宋简体" w:eastAsia="方正小标宋简体" w:cs="宋体"/>
          <w:bCs/>
          <w:color w:val="000000"/>
          <w:kern w:val="0"/>
          <w:sz w:val="72"/>
          <w:szCs w:val="72"/>
        </w:rPr>
      </w:pPr>
      <w:r w:rsidRPr="00BD6624">
        <w:rPr>
          <w:rFonts w:ascii="方正小标宋简体" w:eastAsia="方正小标宋简体" w:cs="宋体" w:hint="eastAsia"/>
          <w:bCs/>
          <w:color w:val="000000"/>
          <w:kern w:val="0"/>
          <w:sz w:val="72"/>
          <w:szCs w:val="72"/>
        </w:rPr>
        <w:t>吉林省特色高水平大学</w:t>
      </w:r>
    </w:p>
    <w:p w14:paraId="281B74D3" w14:textId="77777777" w:rsidR="000311DB" w:rsidRPr="00BD6624" w:rsidRDefault="00ED6978" w:rsidP="00BD6624">
      <w:pPr>
        <w:autoSpaceDE w:val="0"/>
        <w:autoSpaceDN w:val="0"/>
        <w:adjustRightInd w:val="0"/>
        <w:spacing w:line="840" w:lineRule="exact"/>
        <w:jc w:val="center"/>
        <w:rPr>
          <w:rFonts w:ascii="方正小标宋简体" w:eastAsia="方正小标宋简体" w:cs="宋体"/>
          <w:bCs/>
          <w:color w:val="000000"/>
          <w:kern w:val="0"/>
          <w:sz w:val="72"/>
          <w:szCs w:val="72"/>
        </w:rPr>
      </w:pPr>
      <w:r w:rsidRPr="00BD6624">
        <w:rPr>
          <w:rFonts w:ascii="方正小标宋简体" w:eastAsia="方正小标宋简体" w:cs="宋体" w:hint="eastAsia"/>
          <w:bCs/>
          <w:color w:val="000000"/>
          <w:kern w:val="0"/>
          <w:sz w:val="72"/>
          <w:szCs w:val="72"/>
        </w:rPr>
        <w:t>立项建设申请书</w:t>
      </w:r>
    </w:p>
    <w:p w14:paraId="5C2D5338" w14:textId="51DE65A2" w:rsidR="00EF62C9" w:rsidRPr="00EF62C9" w:rsidRDefault="00EF62C9" w:rsidP="00EF62C9">
      <w:pPr>
        <w:autoSpaceDE w:val="0"/>
        <w:autoSpaceDN w:val="0"/>
        <w:adjustRightInd w:val="0"/>
        <w:spacing w:line="722" w:lineRule="exact"/>
        <w:jc w:val="center"/>
        <w:rPr>
          <w:rFonts w:ascii="仿宋" w:eastAsia="仿宋" w:hAnsi="仿宋" w:cs="宋体" w:hint="eastAsia"/>
          <w:b/>
          <w:bCs/>
          <w:color w:val="FF0000"/>
          <w:kern w:val="0"/>
          <w:sz w:val="52"/>
          <w:szCs w:val="52"/>
        </w:rPr>
      </w:pPr>
      <w:r w:rsidRPr="00EF62C9">
        <w:rPr>
          <w:rFonts w:ascii="仿宋" w:eastAsia="仿宋" w:hAnsi="仿宋" w:cs="宋体" w:hint="eastAsia"/>
          <w:b/>
          <w:bCs/>
          <w:color w:val="FF0000"/>
          <w:kern w:val="0"/>
          <w:sz w:val="52"/>
          <w:szCs w:val="52"/>
        </w:rPr>
        <w:t>（应用</w:t>
      </w:r>
      <w:r w:rsidRPr="00EF62C9">
        <w:rPr>
          <w:rFonts w:ascii="仿宋" w:eastAsia="仿宋" w:hAnsi="仿宋" w:cs="宋体" w:hint="eastAsia"/>
          <w:b/>
          <w:bCs/>
          <w:color w:val="FF0000"/>
          <w:kern w:val="0"/>
          <w:sz w:val="52"/>
          <w:szCs w:val="52"/>
        </w:rPr>
        <w:t>研究</w:t>
      </w:r>
      <w:r w:rsidRPr="00EF62C9">
        <w:rPr>
          <w:rFonts w:ascii="仿宋" w:eastAsia="仿宋" w:hAnsi="仿宋" w:cs="宋体" w:hint="eastAsia"/>
          <w:b/>
          <w:bCs/>
          <w:color w:val="FF0000"/>
          <w:kern w:val="0"/>
          <w:sz w:val="52"/>
          <w:szCs w:val="52"/>
        </w:rPr>
        <w:t>型）</w:t>
      </w:r>
    </w:p>
    <w:p w14:paraId="5CF6DCBF" w14:textId="77777777" w:rsidR="000311DB" w:rsidRDefault="000311DB">
      <w:pPr>
        <w:autoSpaceDE w:val="0"/>
        <w:autoSpaceDN w:val="0"/>
        <w:adjustRightInd w:val="0"/>
        <w:spacing w:line="722" w:lineRule="exact"/>
        <w:jc w:val="center"/>
        <w:rPr>
          <w:rFonts w:ascii="宋体" w:eastAsia="宋体" w:cs="宋体"/>
          <w:b/>
          <w:bCs/>
          <w:color w:val="000000"/>
          <w:kern w:val="0"/>
          <w:sz w:val="32"/>
          <w:szCs w:val="32"/>
        </w:rPr>
      </w:pPr>
      <w:bookmarkStart w:id="0" w:name="_GoBack"/>
      <w:bookmarkEnd w:id="0"/>
    </w:p>
    <w:p w14:paraId="057F61A2" w14:textId="77777777" w:rsidR="000311DB" w:rsidRDefault="000311DB">
      <w:pPr>
        <w:autoSpaceDE w:val="0"/>
        <w:autoSpaceDN w:val="0"/>
        <w:adjustRightInd w:val="0"/>
        <w:spacing w:line="722" w:lineRule="exact"/>
        <w:jc w:val="center"/>
        <w:rPr>
          <w:rFonts w:ascii="宋体" w:eastAsia="宋体" w:cs="宋体"/>
          <w:b/>
          <w:bCs/>
          <w:color w:val="000000"/>
          <w:kern w:val="0"/>
          <w:sz w:val="32"/>
          <w:szCs w:val="32"/>
        </w:rPr>
      </w:pPr>
    </w:p>
    <w:tbl>
      <w:tblPr>
        <w:tblStyle w:val="a3"/>
        <w:tblW w:w="6370" w:type="dxa"/>
        <w:jc w:val="center"/>
        <w:tblLayout w:type="fixed"/>
        <w:tblLook w:val="04A0" w:firstRow="1" w:lastRow="0" w:firstColumn="1" w:lastColumn="0" w:noHBand="0" w:noVBand="1"/>
      </w:tblPr>
      <w:tblGrid>
        <w:gridCol w:w="1900"/>
        <w:gridCol w:w="1060"/>
        <w:gridCol w:w="3410"/>
      </w:tblGrid>
      <w:tr w:rsidR="000311DB" w14:paraId="7A55307C" w14:textId="77777777">
        <w:trPr>
          <w:trHeight w:val="850"/>
          <w:jc w:val="center"/>
        </w:trPr>
        <w:tc>
          <w:tcPr>
            <w:tcW w:w="1900" w:type="dxa"/>
            <w:vMerge w:val="restart"/>
            <w:tcBorders>
              <w:top w:val="nil"/>
              <w:left w:val="nil"/>
              <w:bottom w:val="nil"/>
              <w:right w:val="single" w:sz="4" w:space="0" w:color="auto"/>
            </w:tcBorders>
            <w:vAlign w:val="center"/>
          </w:tcPr>
          <w:p w14:paraId="02D139F4" w14:textId="77777777" w:rsidR="000311DB" w:rsidRDefault="00ED6978">
            <w:pPr>
              <w:autoSpaceDE w:val="0"/>
              <w:autoSpaceDN w:val="0"/>
              <w:adjustRightIn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申 请 单 位</w:t>
            </w:r>
          </w:p>
          <w:p w14:paraId="2FA8FEAA" w14:textId="77777777" w:rsidR="000311DB" w:rsidRDefault="00ED6978">
            <w:pPr>
              <w:autoSpaceDE w:val="0"/>
              <w:autoSpaceDN w:val="0"/>
              <w:adjustRightIn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（公章）</w:t>
            </w:r>
          </w:p>
        </w:tc>
        <w:tc>
          <w:tcPr>
            <w:tcW w:w="1060" w:type="dxa"/>
            <w:tcBorders>
              <w:top w:val="nil"/>
              <w:left w:val="single" w:sz="4" w:space="0" w:color="auto"/>
              <w:bottom w:val="single" w:sz="4" w:space="0" w:color="auto"/>
              <w:right w:val="nil"/>
            </w:tcBorders>
            <w:vAlign w:val="center"/>
          </w:tcPr>
          <w:p w14:paraId="013E7C02" w14:textId="77777777" w:rsidR="000311DB" w:rsidRDefault="00ED6978">
            <w:pPr>
              <w:autoSpaceDE w:val="0"/>
              <w:autoSpaceDN w:val="0"/>
              <w:adjustRightInd w:val="0"/>
              <w:rPr>
                <w:rFonts w:ascii="仿宋" w:eastAsia="仿宋" w:hAnsi="仿宋" w:cs="仿宋"/>
                <w:color w:val="000000"/>
                <w:kern w:val="0"/>
                <w:sz w:val="28"/>
                <w:szCs w:val="28"/>
              </w:rPr>
            </w:pPr>
            <w:r>
              <w:rPr>
                <w:rFonts w:ascii="仿宋" w:eastAsia="仿宋" w:hAnsi="仿宋" w:cs="仿宋" w:hint="eastAsia"/>
                <w:color w:val="000000"/>
                <w:kern w:val="0"/>
                <w:sz w:val="28"/>
                <w:szCs w:val="28"/>
              </w:rPr>
              <w:t>名称：</w:t>
            </w:r>
          </w:p>
        </w:tc>
        <w:tc>
          <w:tcPr>
            <w:tcW w:w="3410" w:type="dxa"/>
            <w:tcBorders>
              <w:top w:val="nil"/>
              <w:left w:val="nil"/>
              <w:bottom w:val="single" w:sz="4" w:space="0" w:color="auto"/>
              <w:right w:val="nil"/>
            </w:tcBorders>
            <w:vAlign w:val="center"/>
          </w:tcPr>
          <w:p w14:paraId="5527FE57" w14:textId="77777777" w:rsidR="000311DB" w:rsidRDefault="000311DB">
            <w:pPr>
              <w:autoSpaceDE w:val="0"/>
              <w:autoSpaceDN w:val="0"/>
              <w:adjustRightInd w:val="0"/>
              <w:rPr>
                <w:rFonts w:ascii="仿宋" w:eastAsia="仿宋" w:hAnsi="仿宋" w:cs="仿宋"/>
                <w:color w:val="000000"/>
                <w:kern w:val="0"/>
                <w:sz w:val="28"/>
                <w:szCs w:val="28"/>
              </w:rPr>
            </w:pPr>
          </w:p>
        </w:tc>
      </w:tr>
      <w:tr w:rsidR="000311DB" w14:paraId="30B9705E" w14:textId="77777777">
        <w:trPr>
          <w:trHeight w:val="850"/>
          <w:jc w:val="center"/>
        </w:trPr>
        <w:tc>
          <w:tcPr>
            <w:tcW w:w="1900" w:type="dxa"/>
            <w:vMerge/>
            <w:tcBorders>
              <w:top w:val="nil"/>
              <w:left w:val="nil"/>
              <w:bottom w:val="nil"/>
              <w:right w:val="single" w:sz="4" w:space="0" w:color="auto"/>
            </w:tcBorders>
            <w:vAlign w:val="center"/>
          </w:tcPr>
          <w:p w14:paraId="31320B65" w14:textId="77777777" w:rsidR="000311DB" w:rsidRDefault="000311DB">
            <w:pPr>
              <w:autoSpaceDE w:val="0"/>
              <w:autoSpaceDN w:val="0"/>
              <w:adjustRightInd w:val="0"/>
              <w:rPr>
                <w:rFonts w:ascii="仿宋" w:eastAsia="仿宋" w:hAnsi="仿宋" w:cs="仿宋"/>
                <w:color w:val="000000"/>
                <w:kern w:val="0"/>
                <w:sz w:val="28"/>
                <w:szCs w:val="28"/>
              </w:rPr>
            </w:pPr>
          </w:p>
        </w:tc>
        <w:tc>
          <w:tcPr>
            <w:tcW w:w="1060" w:type="dxa"/>
            <w:tcBorders>
              <w:top w:val="single" w:sz="4" w:space="0" w:color="auto"/>
              <w:left w:val="single" w:sz="4" w:space="0" w:color="auto"/>
              <w:bottom w:val="nil"/>
              <w:right w:val="nil"/>
            </w:tcBorders>
            <w:vAlign w:val="center"/>
          </w:tcPr>
          <w:p w14:paraId="67EBEF64" w14:textId="77777777" w:rsidR="000311DB" w:rsidRDefault="00ED6978">
            <w:pPr>
              <w:autoSpaceDE w:val="0"/>
              <w:autoSpaceDN w:val="0"/>
              <w:adjustRightInd w:val="0"/>
              <w:rPr>
                <w:rFonts w:ascii="仿宋" w:eastAsia="仿宋" w:hAnsi="仿宋" w:cs="仿宋"/>
                <w:color w:val="000000"/>
                <w:kern w:val="0"/>
                <w:sz w:val="28"/>
                <w:szCs w:val="28"/>
              </w:rPr>
            </w:pPr>
            <w:r>
              <w:rPr>
                <w:rFonts w:ascii="仿宋" w:eastAsia="仿宋" w:hAnsi="仿宋" w:cs="仿宋" w:hint="eastAsia"/>
                <w:color w:val="000000"/>
                <w:kern w:val="0"/>
                <w:sz w:val="28"/>
                <w:szCs w:val="28"/>
              </w:rPr>
              <w:t>代码：</w:t>
            </w:r>
          </w:p>
        </w:tc>
        <w:tc>
          <w:tcPr>
            <w:tcW w:w="3410" w:type="dxa"/>
            <w:tcBorders>
              <w:top w:val="single" w:sz="4" w:space="0" w:color="auto"/>
              <w:left w:val="nil"/>
              <w:bottom w:val="nil"/>
              <w:right w:val="nil"/>
            </w:tcBorders>
            <w:vAlign w:val="center"/>
          </w:tcPr>
          <w:p w14:paraId="614BB707" w14:textId="77777777" w:rsidR="000311DB" w:rsidRDefault="000311DB">
            <w:pPr>
              <w:autoSpaceDE w:val="0"/>
              <w:autoSpaceDN w:val="0"/>
              <w:adjustRightInd w:val="0"/>
              <w:rPr>
                <w:rFonts w:ascii="仿宋" w:eastAsia="仿宋" w:hAnsi="仿宋" w:cs="仿宋"/>
                <w:color w:val="000000"/>
                <w:kern w:val="0"/>
                <w:sz w:val="28"/>
                <w:szCs w:val="28"/>
              </w:rPr>
            </w:pPr>
          </w:p>
        </w:tc>
      </w:tr>
    </w:tbl>
    <w:p w14:paraId="5518A468" w14:textId="77777777" w:rsidR="000311DB" w:rsidRDefault="000311DB">
      <w:pPr>
        <w:autoSpaceDE w:val="0"/>
        <w:autoSpaceDN w:val="0"/>
        <w:adjustRightInd w:val="0"/>
        <w:spacing w:line="200" w:lineRule="exact"/>
        <w:jc w:val="left"/>
        <w:rPr>
          <w:rFonts w:ascii="黑体" w:eastAsia="黑体"/>
          <w:kern w:val="0"/>
          <w:sz w:val="24"/>
          <w:szCs w:val="24"/>
        </w:rPr>
      </w:pPr>
    </w:p>
    <w:p w14:paraId="2D6816F4" w14:textId="77777777" w:rsidR="000311DB" w:rsidRDefault="000311DB">
      <w:pPr>
        <w:autoSpaceDE w:val="0"/>
        <w:autoSpaceDN w:val="0"/>
        <w:adjustRightInd w:val="0"/>
        <w:jc w:val="center"/>
        <w:rPr>
          <w:rFonts w:ascii="黑体" w:eastAsia="黑体"/>
          <w:kern w:val="0"/>
          <w:sz w:val="28"/>
          <w:szCs w:val="28"/>
        </w:rPr>
      </w:pPr>
    </w:p>
    <w:p w14:paraId="0D455B12" w14:textId="77777777" w:rsidR="000311DB" w:rsidRDefault="000311DB">
      <w:pPr>
        <w:autoSpaceDE w:val="0"/>
        <w:autoSpaceDN w:val="0"/>
        <w:adjustRightInd w:val="0"/>
        <w:jc w:val="center"/>
        <w:rPr>
          <w:rFonts w:ascii="黑体" w:eastAsia="黑体"/>
          <w:kern w:val="0"/>
          <w:sz w:val="28"/>
          <w:szCs w:val="28"/>
        </w:rPr>
      </w:pPr>
    </w:p>
    <w:tbl>
      <w:tblPr>
        <w:tblStyle w:val="a3"/>
        <w:tblW w:w="6370" w:type="dxa"/>
        <w:jc w:val="center"/>
        <w:tblLayout w:type="fixed"/>
        <w:tblLook w:val="04A0" w:firstRow="1" w:lastRow="0" w:firstColumn="1" w:lastColumn="0" w:noHBand="0" w:noVBand="1"/>
      </w:tblPr>
      <w:tblGrid>
        <w:gridCol w:w="1900"/>
        <w:gridCol w:w="4470"/>
      </w:tblGrid>
      <w:tr w:rsidR="000311DB" w14:paraId="652D49B5" w14:textId="77777777">
        <w:trPr>
          <w:trHeight w:val="850"/>
          <w:jc w:val="center"/>
        </w:trPr>
        <w:tc>
          <w:tcPr>
            <w:tcW w:w="1900" w:type="dxa"/>
            <w:tcBorders>
              <w:top w:val="nil"/>
              <w:left w:val="nil"/>
              <w:bottom w:val="nil"/>
              <w:right w:val="nil"/>
            </w:tcBorders>
            <w:vAlign w:val="center"/>
          </w:tcPr>
          <w:p w14:paraId="38C37F81" w14:textId="77777777" w:rsidR="000311DB" w:rsidRDefault="00ED6978">
            <w:pPr>
              <w:autoSpaceDE w:val="0"/>
              <w:autoSpaceDN w:val="0"/>
              <w:adjustRightInd w:val="0"/>
              <w:jc w:val="distribute"/>
              <w:rPr>
                <w:rFonts w:ascii="仿宋" w:eastAsia="仿宋" w:hAnsi="仿宋" w:cs="仿宋"/>
                <w:color w:val="000000"/>
                <w:kern w:val="0"/>
                <w:sz w:val="28"/>
                <w:szCs w:val="28"/>
              </w:rPr>
            </w:pPr>
            <w:r>
              <w:rPr>
                <w:rFonts w:ascii="仿宋" w:eastAsia="仿宋" w:hAnsi="仿宋" w:cs="仿宋" w:hint="eastAsia"/>
                <w:color w:val="000000"/>
                <w:kern w:val="0"/>
                <w:sz w:val="28"/>
                <w:szCs w:val="28"/>
              </w:rPr>
              <w:t>项目名称：</w:t>
            </w:r>
          </w:p>
        </w:tc>
        <w:tc>
          <w:tcPr>
            <w:tcW w:w="4470" w:type="dxa"/>
            <w:tcBorders>
              <w:top w:val="nil"/>
              <w:left w:val="nil"/>
              <w:bottom w:val="single" w:sz="4" w:space="0" w:color="auto"/>
              <w:right w:val="nil"/>
            </w:tcBorders>
            <w:vAlign w:val="center"/>
          </w:tcPr>
          <w:p w14:paraId="3EFF5A05" w14:textId="77777777" w:rsidR="000311DB" w:rsidRDefault="000311DB">
            <w:pPr>
              <w:autoSpaceDE w:val="0"/>
              <w:autoSpaceDN w:val="0"/>
              <w:adjustRightInd w:val="0"/>
              <w:rPr>
                <w:rFonts w:ascii="仿宋" w:eastAsia="仿宋" w:hAnsi="仿宋" w:cs="仿宋"/>
                <w:color w:val="000000"/>
                <w:kern w:val="0"/>
                <w:sz w:val="28"/>
                <w:szCs w:val="28"/>
              </w:rPr>
            </w:pPr>
          </w:p>
        </w:tc>
      </w:tr>
    </w:tbl>
    <w:p w14:paraId="15718112" w14:textId="77777777" w:rsidR="000311DB" w:rsidRDefault="000311DB">
      <w:pPr>
        <w:autoSpaceDE w:val="0"/>
        <w:autoSpaceDN w:val="0"/>
        <w:adjustRightInd w:val="0"/>
        <w:jc w:val="center"/>
        <w:rPr>
          <w:rFonts w:ascii="黑体" w:eastAsia="黑体"/>
          <w:kern w:val="0"/>
          <w:sz w:val="28"/>
          <w:szCs w:val="28"/>
        </w:rPr>
      </w:pPr>
    </w:p>
    <w:p w14:paraId="3E713AA0" w14:textId="77777777" w:rsidR="000311DB" w:rsidRDefault="000311DB">
      <w:pPr>
        <w:autoSpaceDE w:val="0"/>
        <w:autoSpaceDN w:val="0"/>
        <w:adjustRightInd w:val="0"/>
        <w:jc w:val="center"/>
        <w:rPr>
          <w:rFonts w:ascii="黑体" w:eastAsia="黑体"/>
          <w:kern w:val="0"/>
          <w:sz w:val="28"/>
          <w:szCs w:val="28"/>
        </w:rPr>
      </w:pPr>
    </w:p>
    <w:p w14:paraId="18E2D09D" w14:textId="77777777" w:rsidR="000311DB" w:rsidRDefault="000311DB">
      <w:pPr>
        <w:autoSpaceDE w:val="0"/>
        <w:autoSpaceDN w:val="0"/>
        <w:adjustRightInd w:val="0"/>
        <w:jc w:val="center"/>
        <w:rPr>
          <w:rFonts w:ascii="黑体" w:eastAsia="黑体"/>
          <w:kern w:val="0"/>
          <w:sz w:val="28"/>
          <w:szCs w:val="28"/>
        </w:rPr>
      </w:pPr>
    </w:p>
    <w:p w14:paraId="5069CB42" w14:textId="77777777" w:rsidR="000311DB" w:rsidRDefault="00ED6978">
      <w:pPr>
        <w:autoSpaceDE w:val="0"/>
        <w:autoSpaceDN w:val="0"/>
        <w:adjustRightIn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吉林省教育厅制表</w:t>
      </w:r>
    </w:p>
    <w:p w14:paraId="05A793F9" w14:textId="77777777" w:rsidR="000311DB" w:rsidRDefault="00ED6978">
      <w:pPr>
        <w:autoSpaceDE w:val="0"/>
        <w:autoSpaceDN w:val="0"/>
        <w:adjustRightIn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2019年     月    日填</w:t>
      </w:r>
    </w:p>
    <w:p w14:paraId="08E467A4" w14:textId="77777777" w:rsidR="000311DB" w:rsidRDefault="000311DB">
      <w:pPr>
        <w:autoSpaceDE w:val="0"/>
        <w:autoSpaceDN w:val="0"/>
        <w:adjustRightInd w:val="0"/>
        <w:jc w:val="center"/>
        <w:rPr>
          <w:rFonts w:ascii="仿宋" w:eastAsia="仿宋" w:hAnsi="仿宋" w:cs="仿宋"/>
          <w:color w:val="000000"/>
          <w:kern w:val="0"/>
          <w:sz w:val="28"/>
          <w:szCs w:val="28"/>
        </w:rPr>
      </w:pPr>
    </w:p>
    <w:p w14:paraId="3D68AA30" w14:textId="77777777" w:rsidR="000311DB" w:rsidRPr="00BD6624" w:rsidRDefault="00ED6978">
      <w:pPr>
        <w:autoSpaceDE w:val="0"/>
        <w:autoSpaceDN w:val="0"/>
        <w:adjustRightInd w:val="0"/>
        <w:jc w:val="center"/>
        <w:rPr>
          <w:rFonts w:ascii="方正小标宋简体" w:eastAsia="方正小标宋简体" w:hAnsi="仿宋" w:cs="仿宋"/>
          <w:bCs/>
          <w:color w:val="000000"/>
          <w:kern w:val="0"/>
          <w:sz w:val="44"/>
          <w:szCs w:val="32"/>
        </w:rPr>
      </w:pPr>
      <w:r w:rsidRPr="00BD6624">
        <w:rPr>
          <w:rFonts w:ascii="方正小标宋简体" w:eastAsia="方正小标宋简体" w:hAnsi="仿宋" w:cs="仿宋" w:hint="eastAsia"/>
          <w:bCs/>
          <w:color w:val="000000"/>
          <w:kern w:val="0"/>
          <w:sz w:val="44"/>
          <w:szCs w:val="32"/>
        </w:rPr>
        <w:lastRenderedPageBreak/>
        <w:t>说    明</w:t>
      </w:r>
    </w:p>
    <w:p w14:paraId="7355C256" w14:textId="77777777" w:rsidR="000311DB" w:rsidRDefault="000311DB">
      <w:pPr>
        <w:autoSpaceDE w:val="0"/>
        <w:autoSpaceDN w:val="0"/>
        <w:adjustRightInd w:val="0"/>
        <w:jc w:val="center"/>
        <w:rPr>
          <w:rFonts w:ascii="仿宋" w:eastAsia="仿宋" w:hAnsi="仿宋" w:cs="仿宋"/>
          <w:b/>
          <w:bCs/>
          <w:color w:val="000000"/>
          <w:kern w:val="0"/>
          <w:sz w:val="32"/>
          <w:szCs w:val="32"/>
        </w:rPr>
      </w:pPr>
    </w:p>
    <w:p w14:paraId="3C0D4159" w14:textId="77777777" w:rsidR="000311DB" w:rsidRPr="00BD6624" w:rsidRDefault="00ED6978" w:rsidP="00BD6624">
      <w:pPr>
        <w:autoSpaceDE w:val="0"/>
        <w:autoSpaceDN w:val="0"/>
        <w:adjustRightInd w:val="0"/>
        <w:snapToGrid w:val="0"/>
        <w:spacing w:line="560" w:lineRule="exact"/>
        <w:ind w:firstLineChars="200" w:firstLine="640"/>
        <w:rPr>
          <w:rFonts w:ascii="仿宋" w:eastAsia="仿宋" w:hAnsi="仿宋" w:cs="仿宋"/>
          <w:color w:val="000000"/>
          <w:kern w:val="0"/>
          <w:sz w:val="32"/>
          <w:szCs w:val="32"/>
        </w:rPr>
      </w:pPr>
      <w:r w:rsidRPr="00BD6624">
        <w:rPr>
          <w:rFonts w:ascii="仿宋" w:eastAsia="仿宋" w:hAnsi="仿宋" w:cs="仿宋"/>
          <w:color w:val="000000"/>
          <w:kern w:val="0"/>
          <w:sz w:val="32"/>
          <w:szCs w:val="32"/>
        </w:rPr>
        <w:t>一、单位代码按照国务院学位委员会办公室编、北京大学出版社2004年3月出版的《高等学校和科研机构学位与研究生教育管理信息标准》中的代码填写。</w:t>
      </w:r>
    </w:p>
    <w:p w14:paraId="6390C095" w14:textId="77777777" w:rsidR="000311DB" w:rsidRPr="00BD6624" w:rsidRDefault="00ED6978" w:rsidP="00BD6624">
      <w:pPr>
        <w:autoSpaceDE w:val="0"/>
        <w:autoSpaceDN w:val="0"/>
        <w:adjustRightInd w:val="0"/>
        <w:snapToGrid w:val="0"/>
        <w:spacing w:line="560" w:lineRule="exact"/>
        <w:ind w:firstLineChars="200" w:firstLine="640"/>
        <w:rPr>
          <w:rFonts w:ascii="仿宋" w:eastAsia="仿宋" w:hAnsi="仿宋" w:cs="仿宋"/>
          <w:color w:val="000000"/>
          <w:kern w:val="0"/>
          <w:sz w:val="32"/>
          <w:szCs w:val="32"/>
        </w:rPr>
      </w:pPr>
      <w:r w:rsidRPr="00BD6624">
        <w:rPr>
          <w:rFonts w:ascii="仿宋" w:eastAsia="仿宋" w:hAnsi="仿宋" w:cs="仿宋"/>
          <w:color w:val="000000"/>
          <w:kern w:val="0"/>
          <w:sz w:val="32"/>
          <w:szCs w:val="32"/>
        </w:rPr>
        <w:t>二、学科门类名称、一级学科名称及其代码按照国务院学位委员会、教育部2011年颁布的《学位授予和人才培养学科目录》填写。</w:t>
      </w:r>
    </w:p>
    <w:p w14:paraId="4338F862" w14:textId="77777777" w:rsidR="000311DB" w:rsidRPr="00BD6624" w:rsidRDefault="00ED6978" w:rsidP="00BD6624">
      <w:pPr>
        <w:autoSpaceDE w:val="0"/>
        <w:autoSpaceDN w:val="0"/>
        <w:adjustRightInd w:val="0"/>
        <w:snapToGrid w:val="0"/>
        <w:spacing w:line="560" w:lineRule="exact"/>
        <w:ind w:firstLineChars="200" w:firstLine="640"/>
        <w:rPr>
          <w:rFonts w:ascii="仿宋" w:eastAsia="仿宋" w:hAnsi="仿宋" w:cs="仿宋"/>
          <w:color w:val="000000"/>
          <w:kern w:val="0"/>
          <w:sz w:val="32"/>
          <w:szCs w:val="32"/>
        </w:rPr>
      </w:pPr>
      <w:r w:rsidRPr="00BD6624">
        <w:rPr>
          <w:rFonts w:ascii="仿宋" w:eastAsia="仿宋" w:hAnsi="仿宋" w:cs="仿宋"/>
          <w:color w:val="000000"/>
          <w:kern w:val="0"/>
          <w:sz w:val="32"/>
          <w:szCs w:val="32"/>
        </w:rPr>
        <w:t>三、除另有说明外，本表填写中涉及的人员均指人事关系隶属本单位的在编人员以及与本单位签署全职工作合同（截至2019年6月30日合同尚在有效期内）的专任教师（含外籍教师），兼职人员不计在内；表中涉及的成果（论文、专著、专利、科研奖项、教学成果等）均指署名第一单位获得的成果。</w:t>
      </w:r>
    </w:p>
    <w:p w14:paraId="7B9DA2C9" w14:textId="20132873" w:rsidR="000311DB" w:rsidRPr="00BD6624" w:rsidRDefault="00ED6978" w:rsidP="00BD6624">
      <w:pPr>
        <w:autoSpaceDE w:val="0"/>
        <w:autoSpaceDN w:val="0"/>
        <w:adjustRightInd w:val="0"/>
        <w:snapToGrid w:val="0"/>
        <w:spacing w:line="560" w:lineRule="exact"/>
        <w:ind w:firstLineChars="200" w:firstLine="640"/>
        <w:rPr>
          <w:rFonts w:ascii="仿宋" w:eastAsia="仿宋" w:hAnsi="仿宋" w:cs="仿宋"/>
          <w:color w:val="000000"/>
          <w:kern w:val="0"/>
          <w:sz w:val="32"/>
          <w:szCs w:val="32"/>
        </w:rPr>
      </w:pPr>
      <w:r w:rsidRPr="00BD6624">
        <w:rPr>
          <w:rFonts w:ascii="仿宋" w:eastAsia="仿宋" w:hAnsi="仿宋" w:cs="仿宋"/>
          <w:color w:val="000000"/>
          <w:kern w:val="0"/>
          <w:sz w:val="32"/>
          <w:szCs w:val="32"/>
        </w:rPr>
        <w:t>四、除另有说明外，所填报各项与时间相关的内容均截至2019年6月30日，“五年来”的统计时间为2014年1月1日至2019年6月30日。</w:t>
      </w:r>
    </w:p>
    <w:p w14:paraId="697AFB64" w14:textId="77777777" w:rsidR="000311DB" w:rsidRPr="00BD6624" w:rsidRDefault="00ED6978" w:rsidP="00BD6624">
      <w:pPr>
        <w:autoSpaceDE w:val="0"/>
        <w:autoSpaceDN w:val="0"/>
        <w:adjustRightInd w:val="0"/>
        <w:snapToGrid w:val="0"/>
        <w:spacing w:line="560" w:lineRule="exact"/>
        <w:ind w:firstLineChars="200" w:firstLine="640"/>
        <w:rPr>
          <w:rFonts w:ascii="仿宋" w:eastAsia="仿宋" w:hAnsi="仿宋" w:cs="仿宋"/>
          <w:color w:val="000000"/>
          <w:kern w:val="0"/>
          <w:sz w:val="32"/>
          <w:szCs w:val="32"/>
        </w:rPr>
      </w:pPr>
      <w:r w:rsidRPr="00BD6624">
        <w:rPr>
          <w:rFonts w:ascii="仿宋" w:eastAsia="仿宋" w:hAnsi="仿宋" w:cs="仿宋"/>
          <w:color w:val="000000"/>
          <w:kern w:val="0"/>
          <w:sz w:val="32"/>
          <w:szCs w:val="32"/>
        </w:rPr>
        <w:t>五、本表中的科研经费应是本单位实际获得并计入本单位财务账目的经费。</w:t>
      </w:r>
    </w:p>
    <w:p w14:paraId="2E0B2DA1" w14:textId="77777777" w:rsidR="000311DB" w:rsidRPr="00BD6624" w:rsidRDefault="00ED6978" w:rsidP="00BD6624">
      <w:pPr>
        <w:autoSpaceDE w:val="0"/>
        <w:autoSpaceDN w:val="0"/>
        <w:adjustRightInd w:val="0"/>
        <w:snapToGrid w:val="0"/>
        <w:spacing w:line="560" w:lineRule="exact"/>
        <w:ind w:firstLineChars="200" w:firstLine="640"/>
        <w:rPr>
          <w:rFonts w:ascii="仿宋" w:eastAsia="仿宋" w:hAnsi="仿宋" w:cs="仿宋"/>
          <w:color w:val="000000"/>
          <w:kern w:val="0"/>
          <w:sz w:val="32"/>
          <w:szCs w:val="32"/>
        </w:rPr>
      </w:pPr>
      <w:r w:rsidRPr="00BD6624">
        <w:rPr>
          <w:rFonts w:ascii="仿宋" w:eastAsia="仿宋" w:hAnsi="仿宋" w:cs="仿宋"/>
          <w:color w:val="000000"/>
          <w:kern w:val="0"/>
          <w:sz w:val="32"/>
          <w:szCs w:val="32"/>
        </w:rPr>
        <w:t>六、本表不能填写任何涉密内容。涉密信息请按国家有关保密规定进行脱密，处理至可以公开后方可填写。</w:t>
      </w:r>
    </w:p>
    <w:p w14:paraId="7DE24E74" w14:textId="77777777" w:rsidR="000311DB" w:rsidRPr="00BD6624" w:rsidRDefault="00ED6978" w:rsidP="00BD6624">
      <w:pPr>
        <w:autoSpaceDE w:val="0"/>
        <w:autoSpaceDN w:val="0"/>
        <w:adjustRightInd w:val="0"/>
        <w:snapToGrid w:val="0"/>
        <w:spacing w:line="560" w:lineRule="exact"/>
        <w:ind w:firstLineChars="200" w:firstLine="640"/>
        <w:rPr>
          <w:rFonts w:ascii="仿宋" w:eastAsia="仿宋" w:hAnsi="仿宋" w:cs="仿宋"/>
          <w:color w:val="000000"/>
          <w:kern w:val="0"/>
          <w:sz w:val="32"/>
          <w:szCs w:val="32"/>
        </w:rPr>
      </w:pPr>
      <w:r w:rsidRPr="00BD6624">
        <w:rPr>
          <w:rFonts w:ascii="仿宋" w:eastAsia="仿宋" w:hAnsi="仿宋" w:cs="仿宋"/>
          <w:color w:val="000000"/>
          <w:kern w:val="0"/>
          <w:sz w:val="32"/>
          <w:szCs w:val="32"/>
        </w:rPr>
        <w:t>七、本表请用A4纸双面打印，左侧装订，页码依次顺序编排。封面及填表说明不编页码。本表复制时，必须保持原格式不变。本表封面之上，不得另加其他封面。</w:t>
      </w:r>
      <w:r w:rsidRPr="00BD6624">
        <w:rPr>
          <w:rFonts w:ascii="仿宋" w:eastAsia="仿宋" w:hAnsi="仿宋" w:cs="仿宋"/>
          <w:color w:val="000000"/>
          <w:kern w:val="0"/>
          <w:sz w:val="32"/>
          <w:szCs w:val="32"/>
        </w:rPr>
        <w:br w:type="page"/>
      </w:r>
    </w:p>
    <w:p w14:paraId="6DE8B797" w14:textId="77777777" w:rsidR="000311DB" w:rsidRDefault="00ED6978">
      <w:pPr>
        <w:autoSpaceDE w:val="0"/>
        <w:autoSpaceDN w:val="0"/>
        <w:adjustRightInd w:val="0"/>
        <w:snapToGrid w:val="0"/>
        <w:jc w:val="left"/>
        <w:rPr>
          <w:rFonts w:ascii="仿宋" w:eastAsia="仿宋" w:hAnsi="仿宋" w:cs="仿宋"/>
          <w:b/>
          <w:bCs/>
          <w:kern w:val="0"/>
          <w:sz w:val="20"/>
          <w:szCs w:val="20"/>
        </w:rPr>
      </w:pPr>
      <w:r>
        <w:rPr>
          <w:rFonts w:ascii="仿宋" w:eastAsia="仿宋" w:hAnsi="仿宋" w:cs="仿宋" w:hint="eastAsia"/>
          <w:b/>
          <w:bCs/>
          <w:kern w:val="0"/>
          <w:sz w:val="20"/>
          <w:szCs w:val="20"/>
        </w:rPr>
        <w:lastRenderedPageBreak/>
        <w:t>I 学校基本情况</w:t>
      </w:r>
    </w:p>
    <w:tbl>
      <w:tblPr>
        <w:tblStyle w:val="a3"/>
        <w:tblW w:w="9288" w:type="dxa"/>
        <w:jc w:val="center"/>
        <w:tblLayout w:type="fixed"/>
        <w:tblLook w:val="04A0" w:firstRow="1" w:lastRow="0" w:firstColumn="1" w:lastColumn="0" w:noHBand="0" w:noVBand="1"/>
      </w:tblPr>
      <w:tblGrid>
        <w:gridCol w:w="1400"/>
        <w:gridCol w:w="1280"/>
        <w:gridCol w:w="1480"/>
        <w:gridCol w:w="1490"/>
        <w:gridCol w:w="3638"/>
      </w:tblGrid>
      <w:tr w:rsidR="000311DB" w14:paraId="63442191" w14:textId="77777777">
        <w:trPr>
          <w:trHeight w:val="567"/>
          <w:jc w:val="center"/>
        </w:trPr>
        <w:tc>
          <w:tcPr>
            <w:tcW w:w="1400" w:type="dxa"/>
            <w:vAlign w:val="center"/>
          </w:tcPr>
          <w:p w14:paraId="13D81B03"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建校时间</w:t>
            </w:r>
          </w:p>
        </w:tc>
        <w:tc>
          <w:tcPr>
            <w:tcW w:w="1280" w:type="dxa"/>
            <w:vAlign w:val="center"/>
          </w:tcPr>
          <w:p w14:paraId="6490FF01"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学校类别</w:t>
            </w:r>
          </w:p>
        </w:tc>
        <w:tc>
          <w:tcPr>
            <w:tcW w:w="1480" w:type="dxa"/>
            <w:vAlign w:val="center"/>
          </w:tcPr>
          <w:p w14:paraId="2993BD0E"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硕士授权时间</w:t>
            </w:r>
          </w:p>
        </w:tc>
        <w:tc>
          <w:tcPr>
            <w:tcW w:w="1490" w:type="dxa"/>
            <w:vAlign w:val="center"/>
          </w:tcPr>
          <w:p w14:paraId="23C886F2"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博士授权时间</w:t>
            </w:r>
          </w:p>
        </w:tc>
        <w:tc>
          <w:tcPr>
            <w:tcW w:w="3638" w:type="dxa"/>
            <w:vAlign w:val="center"/>
          </w:tcPr>
          <w:p w14:paraId="5EEDC8FB"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重点建设情况</w:t>
            </w:r>
          </w:p>
        </w:tc>
      </w:tr>
      <w:tr w:rsidR="000311DB" w14:paraId="521B48DD" w14:textId="77777777">
        <w:trPr>
          <w:trHeight w:val="567"/>
          <w:jc w:val="center"/>
        </w:trPr>
        <w:tc>
          <w:tcPr>
            <w:tcW w:w="1400" w:type="dxa"/>
            <w:vAlign w:val="center"/>
          </w:tcPr>
          <w:p w14:paraId="47C8B67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80" w:type="dxa"/>
            <w:vAlign w:val="center"/>
          </w:tcPr>
          <w:p w14:paraId="7A0C66DD"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480" w:type="dxa"/>
            <w:vAlign w:val="center"/>
          </w:tcPr>
          <w:p w14:paraId="48D32D9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490" w:type="dxa"/>
            <w:vAlign w:val="center"/>
          </w:tcPr>
          <w:p w14:paraId="6889A74A"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3638" w:type="dxa"/>
            <w:vAlign w:val="center"/>
          </w:tcPr>
          <w:p w14:paraId="03E3B820"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5C8CB8A8" w14:textId="77777777">
        <w:trPr>
          <w:trHeight w:val="567"/>
          <w:jc w:val="center"/>
        </w:trPr>
        <w:tc>
          <w:tcPr>
            <w:tcW w:w="1400" w:type="dxa"/>
            <w:vAlign w:val="center"/>
          </w:tcPr>
          <w:p w14:paraId="7BC72AB0"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应用型转型试点情况</w:t>
            </w:r>
          </w:p>
        </w:tc>
        <w:tc>
          <w:tcPr>
            <w:tcW w:w="7888" w:type="dxa"/>
            <w:gridSpan w:val="4"/>
            <w:vAlign w:val="center"/>
          </w:tcPr>
          <w:p w14:paraId="22BD8B10"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1622B9F6" w14:textId="77777777">
        <w:trPr>
          <w:trHeight w:val="454"/>
          <w:jc w:val="center"/>
        </w:trPr>
        <w:tc>
          <w:tcPr>
            <w:tcW w:w="9288" w:type="dxa"/>
            <w:gridSpan w:val="5"/>
            <w:vAlign w:val="center"/>
          </w:tcPr>
          <w:p w14:paraId="1D94E8B0" w14:textId="2DD6C306" w:rsidR="000311DB" w:rsidRDefault="00ED6978">
            <w:pPr>
              <w:rPr>
                <w:rFonts w:ascii="仿宋" w:eastAsia="仿宋" w:hAnsi="仿宋" w:cs="仿宋"/>
                <w:kern w:val="0"/>
                <w:sz w:val="20"/>
                <w:szCs w:val="20"/>
              </w:rPr>
            </w:pPr>
            <w:r>
              <w:rPr>
                <w:rFonts w:ascii="仿宋" w:eastAsia="仿宋" w:hAnsi="仿宋" w:cs="仿宋" w:hint="eastAsia"/>
                <w:kern w:val="0"/>
                <w:sz w:val="20"/>
                <w:szCs w:val="20"/>
              </w:rPr>
              <w:t>学校的办学特色简介以及</w:t>
            </w:r>
            <w:r>
              <w:rPr>
                <w:rFonts w:ascii="仿宋" w:eastAsia="仿宋" w:hAnsi="仿宋" w:cs="仿宋"/>
                <w:kern w:val="0"/>
                <w:sz w:val="20"/>
                <w:szCs w:val="20"/>
              </w:rPr>
              <w:t>优势特色学科</w:t>
            </w:r>
            <w:r w:rsidR="00877202">
              <w:rPr>
                <w:rFonts w:ascii="仿宋" w:eastAsia="仿宋" w:hAnsi="仿宋" w:cs="仿宋" w:hint="eastAsia"/>
                <w:kern w:val="0"/>
                <w:sz w:val="20"/>
                <w:szCs w:val="20"/>
              </w:rPr>
              <w:t>专业</w:t>
            </w:r>
            <w:r>
              <w:rPr>
                <w:rFonts w:ascii="仿宋" w:eastAsia="仿宋" w:hAnsi="仿宋" w:cs="仿宋"/>
                <w:kern w:val="0"/>
                <w:sz w:val="20"/>
                <w:szCs w:val="20"/>
              </w:rPr>
              <w:t>群</w:t>
            </w:r>
            <w:r>
              <w:rPr>
                <w:rFonts w:ascii="仿宋" w:eastAsia="仿宋" w:hAnsi="仿宋" w:cs="仿宋" w:hint="eastAsia"/>
                <w:kern w:val="0"/>
                <w:sz w:val="20"/>
                <w:szCs w:val="20"/>
              </w:rPr>
              <w:t>情况</w:t>
            </w:r>
          </w:p>
          <w:p w14:paraId="74AF71BD" w14:textId="77777777" w:rsidR="000311DB" w:rsidRDefault="000311DB">
            <w:pPr>
              <w:autoSpaceDE w:val="0"/>
              <w:autoSpaceDN w:val="0"/>
              <w:adjustRightInd w:val="0"/>
              <w:snapToGrid w:val="0"/>
              <w:rPr>
                <w:rFonts w:ascii="仿宋" w:eastAsia="仿宋" w:hAnsi="仿宋" w:cs="仿宋"/>
                <w:kern w:val="0"/>
                <w:sz w:val="20"/>
                <w:szCs w:val="20"/>
              </w:rPr>
            </w:pPr>
          </w:p>
          <w:p w14:paraId="09AB5CA5" w14:textId="77777777" w:rsidR="000311DB" w:rsidRDefault="000311DB">
            <w:pPr>
              <w:autoSpaceDE w:val="0"/>
              <w:autoSpaceDN w:val="0"/>
              <w:adjustRightInd w:val="0"/>
              <w:snapToGrid w:val="0"/>
              <w:rPr>
                <w:rFonts w:ascii="仿宋" w:eastAsia="仿宋" w:hAnsi="仿宋" w:cs="仿宋"/>
                <w:kern w:val="0"/>
                <w:sz w:val="20"/>
                <w:szCs w:val="20"/>
              </w:rPr>
            </w:pPr>
          </w:p>
          <w:p w14:paraId="0E0DD885" w14:textId="77777777" w:rsidR="000311DB" w:rsidRDefault="000311DB">
            <w:pPr>
              <w:autoSpaceDE w:val="0"/>
              <w:autoSpaceDN w:val="0"/>
              <w:adjustRightInd w:val="0"/>
              <w:snapToGrid w:val="0"/>
              <w:rPr>
                <w:rFonts w:ascii="仿宋" w:eastAsia="仿宋" w:hAnsi="仿宋" w:cs="仿宋"/>
                <w:kern w:val="0"/>
                <w:sz w:val="20"/>
                <w:szCs w:val="20"/>
              </w:rPr>
            </w:pPr>
          </w:p>
          <w:p w14:paraId="44383118" w14:textId="77777777" w:rsidR="000311DB" w:rsidRDefault="000311DB">
            <w:pPr>
              <w:autoSpaceDE w:val="0"/>
              <w:autoSpaceDN w:val="0"/>
              <w:adjustRightInd w:val="0"/>
              <w:snapToGrid w:val="0"/>
              <w:rPr>
                <w:rFonts w:ascii="仿宋" w:eastAsia="仿宋" w:hAnsi="仿宋" w:cs="仿宋"/>
                <w:kern w:val="0"/>
                <w:sz w:val="20"/>
                <w:szCs w:val="20"/>
              </w:rPr>
            </w:pPr>
          </w:p>
          <w:p w14:paraId="3AC04A33" w14:textId="77777777" w:rsidR="000311DB" w:rsidRDefault="000311DB">
            <w:pPr>
              <w:autoSpaceDE w:val="0"/>
              <w:autoSpaceDN w:val="0"/>
              <w:adjustRightInd w:val="0"/>
              <w:snapToGrid w:val="0"/>
              <w:rPr>
                <w:rFonts w:ascii="仿宋" w:eastAsia="仿宋" w:hAnsi="仿宋" w:cs="仿宋"/>
                <w:kern w:val="0"/>
                <w:sz w:val="20"/>
                <w:szCs w:val="20"/>
              </w:rPr>
            </w:pPr>
          </w:p>
          <w:p w14:paraId="7DEB5041" w14:textId="77777777" w:rsidR="000311DB" w:rsidRDefault="000311DB">
            <w:pPr>
              <w:autoSpaceDE w:val="0"/>
              <w:autoSpaceDN w:val="0"/>
              <w:adjustRightInd w:val="0"/>
              <w:snapToGrid w:val="0"/>
              <w:rPr>
                <w:rFonts w:ascii="仿宋" w:eastAsia="仿宋" w:hAnsi="仿宋" w:cs="仿宋"/>
                <w:kern w:val="0"/>
                <w:sz w:val="20"/>
                <w:szCs w:val="20"/>
              </w:rPr>
            </w:pPr>
          </w:p>
          <w:p w14:paraId="4772C3A0" w14:textId="77777777" w:rsidR="000311DB" w:rsidRDefault="000311DB">
            <w:pPr>
              <w:autoSpaceDE w:val="0"/>
              <w:autoSpaceDN w:val="0"/>
              <w:adjustRightInd w:val="0"/>
              <w:snapToGrid w:val="0"/>
              <w:rPr>
                <w:rFonts w:ascii="仿宋" w:eastAsia="仿宋" w:hAnsi="仿宋" w:cs="仿宋"/>
                <w:kern w:val="0"/>
                <w:sz w:val="20"/>
                <w:szCs w:val="20"/>
              </w:rPr>
            </w:pPr>
          </w:p>
          <w:p w14:paraId="18C7AE43" w14:textId="77777777" w:rsidR="000311DB" w:rsidRDefault="000311DB">
            <w:pPr>
              <w:autoSpaceDE w:val="0"/>
              <w:autoSpaceDN w:val="0"/>
              <w:adjustRightInd w:val="0"/>
              <w:snapToGrid w:val="0"/>
              <w:rPr>
                <w:rFonts w:ascii="仿宋" w:eastAsia="仿宋" w:hAnsi="仿宋" w:cs="仿宋"/>
                <w:kern w:val="0"/>
                <w:sz w:val="20"/>
                <w:szCs w:val="20"/>
              </w:rPr>
            </w:pPr>
          </w:p>
          <w:p w14:paraId="3F7511B6" w14:textId="77777777" w:rsidR="000311DB" w:rsidRDefault="000311DB">
            <w:pPr>
              <w:autoSpaceDE w:val="0"/>
              <w:autoSpaceDN w:val="0"/>
              <w:adjustRightInd w:val="0"/>
              <w:snapToGrid w:val="0"/>
              <w:rPr>
                <w:rFonts w:ascii="仿宋" w:eastAsia="仿宋" w:hAnsi="仿宋" w:cs="仿宋"/>
                <w:kern w:val="0"/>
                <w:sz w:val="20"/>
                <w:szCs w:val="20"/>
              </w:rPr>
            </w:pPr>
          </w:p>
          <w:p w14:paraId="09355700" w14:textId="77777777" w:rsidR="000311DB" w:rsidRDefault="000311DB">
            <w:pPr>
              <w:autoSpaceDE w:val="0"/>
              <w:autoSpaceDN w:val="0"/>
              <w:adjustRightInd w:val="0"/>
              <w:snapToGrid w:val="0"/>
              <w:rPr>
                <w:rFonts w:ascii="仿宋" w:eastAsia="仿宋" w:hAnsi="仿宋" w:cs="仿宋"/>
                <w:kern w:val="0"/>
                <w:sz w:val="20"/>
                <w:szCs w:val="20"/>
              </w:rPr>
            </w:pPr>
          </w:p>
          <w:p w14:paraId="5E575358" w14:textId="77777777" w:rsidR="000311DB" w:rsidRDefault="000311DB">
            <w:pPr>
              <w:autoSpaceDE w:val="0"/>
              <w:autoSpaceDN w:val="0"/>
              <w:adjustRightInd w:val="0"/>
              <w:snapToGrid w:val="0"/>
              <w:rPr>
                <w:rFonts w:ascii="仿宋" w:eastAsia="仿宋" w:hAnsi="仿宋" w:cs="仿宋"/>
                <w:kern w:val="0"/>
                <w:sz w:val="20"/>
                <w:szCs w:val="20"/>
              </w:rPr>
            </w:pPr>
          </w:p>
          <w:p w14:paraId="57254796" w14:textId="77777777" w:rsidR="000311DB" w:rsidRDefault="000311DB">
            <w:pPr>
              <w:autoSpaceDE w:val="0"/>
              <w:autoSpaceDN w:val="0"/>
              <w:adjustRightInd w:val="0"/>
              <w:snapToGrid w:val="0"/>
              <w:rPr>
                <w:rFonts w:ascii="仿宋" w:eastAsia="仿宋" w:hAnsi="仿宋" w:cs="仿宋"/>
                <w:kern w:val="0"/>
                <w:sz w:val="20"/>
                <w:szCs w:val="20"/>
              </w:rPr>
            </w:pPr>
          </w:p>
          <w:p w14:paraId="4C381F8E" w14:textId="77777777" w:rsidR="000311DB" w:rsidRDefault="000311DB">
            <w:pPr>
              <w:autoSpaceDE w:val="0"/>
              <w:autoSpaceDN w:val="0"/>
              <w:adjustRightInd w:val="0"/>
              <w:snapToGrid w:val="0"/>
              <w:rPr>
                <w:rFonts w:ascii="仿宋" w:eastAsia="仿宋" w:hAnsi="仿宋" w:cs="仿宋"/>
                <w:kern w:val="0"/>
                <w:sz w:val="20"/>
                <w:szCs w:val="20"/>
              </w:rPr>
            </w:pPr>
          </w:p>
          <w:p w14:paraId="201F712A" w14:textId="77777777" w:rsidR="000311DB" w:rsidRDefault="000311DB">
            <w:pPr>
              <w:autoSpaceDE w:val="0"/>
              <w:autoSpaceDN w:val="0"/>
              <w:adjustRightInd w:val="0"/>
              <w:snapToGrid w:val="0"/>
              <w:rPr>
                <w:rFonts w:ascii="仿宋" w:eastAsia="仿宋" w:hAnsi="仿宋" w:cs="仿宋"/>
                <w:kern w:val="0"/>
                <w:sz w:val="20"/>
                <w:szCs w:val="20"/>
              </w:rPr>
            </w:pPr>
          </w:p>
          <w:p w14:paraId="71452548" w14:textId="77777777" w:rsidR="000311DB" w:rsidRDefault="000311DB">
            <w:pPr>
              <w:autoSpaceDE w:val="0"/>
              <w:autoSpaceDN w:val="0"/>
              <w:adjustRightInd w:val="0"/>
              <w:snapToGrid w:val="0"/>
              <w:rPr>
                <w:rFonts w:ascii="仿宋" w:eastAsia="仿宋" w:hAnsi="仿宋" w:cs="仿宋"/>
                <w:kern w:val="0"/>
                <w:sz w:val="20"/>
                <w:szCs w:val="20"/>
              </w:rPr>
            </w:pPr>
          </w:p>
          <w:p w14:paraId="04B430DF" w14:textId="77777777" w:rsidR="000311DB" w:rsidRDefault="000311DB">
            <w:pPr>
              <w:autoSpaceDE w:val="0"/>
              <w:autoSpaceDN w:val="0"/>
              <w:adjustRightInd w:val="0"/>
              <w:snapToGrid w:val="0"/>
              <w:rPr>
                <w:rFonts w:ascii="仿宋" w:eastAsia="仿宋" w:hAnsi="仿宋" w:cs="仿宋"/>
                <w:kern w:val="0"/>
                <w:sz w:val="20"/>
                <w:szCs w:val="20"/>
              </w:rPr>
            </w:pPr>
          </w:p>
          <w:p w14:paraId="0FC39C47" w14:textId="77777777" w:rsidR="000311DB" w:rsidRDefault="000311DB">
            <w:pPr>
              <w:autoSpaceDE w:val="0"/>
              <w:autoSpaceDN w:val="0"/>
              <w:adjustRightInd w:val="0"/>
              <w:snapToGrid w:val="0"/>
              <w:rPr>
                <w:rFonts w:ascii="仿宋" w:eastAsia="仿宋" w:hAnsi="仿宋" w:cs="仿宋"/>
                <w:kern w:val="0"/>
                <w:sz w:val="20"/>
                <w:szCs w:val="20"/>
              </w:rPr>
            </w:pPr>
          </w:p>
          <w:p w14:paraId="5E4F0B49" w14:textId="77777777" w:rsidR="000311DB" w:rsidRDefault="000311DB">
            <w:pPr>
              <w:autoSpaceDE w:val="0"/>
              <w:autoSpaceDN w:val="0"/>
              <w:adjustRightInd w:val="0"/>
              <w:snapToGrid w:val="0"/>
              <w:rPr>
                <w:rFonts w:ascii="仿宋" w:eastAsia="仿宋" w:hAnsi="仿宋" w:cs="仿宋"/>
                <w:kern w:val="0"/>
                <w:sz w:val="20"/>
                <w:szCs w:val="20"/>
              </w:rPr>
            </w:pPr>
          </w:p>
          <w:p w14:paraId="1970D1E7" w14:textId="77777777" w:rsidR="000311DB" w:rsidRDefault="000311DB">
            <w:pPr>
              <w:autoSpaceDE w:val="0"/>
              <w:autoSpaceDN w:val="0"/>
              <w:adjustRightInd w:val="0"/>
              <w:snapToGrid w:val="0"/>
              <w:rPr>
                <w:rFonts w:ascii="仿宋" w:eastAsia="仿宋" w:hAnsi="仿宋" w:cs="仿宋"/>
                <w:kern w:val="0"/>
                <w:sz w:val="20"/>
                <w:szCs w:val="20"/>
              </w:rPr>
            </w:pPr>
          </w:p>
          <w:p w14:paraId="1831515A" w14:textId="77777777" w:rsidR="000311DB" w:rsidRDefault="000311DB">
            <w:pPr>
              <w:autoSpaceDE w:val="0"/>
              <w:autoSpaceDN w:val="0"/>
              <w:adjustRightInd w:val="0"/>
              <w:snapToGrid w:val="0"/>
              <w:rPr>
                <w:rFonts w:ascii="仿宋" w:eastAsia="仿宋" w:hAnsi="仿宋" w:cs="仿宋"/>
                <w:kern w:val="0"/>
                <w:sz w:val="20"/>
                <w:szCs w:val="20"/>
              </w:rPr>
            </w:pPr>
          </w:p>
          <w:p w14:paraId="370AB9A5" w14:textId="77777777" w:rsidR="000311DB" w:rsidRDefault="000311DB">
            <w:pPr>
              <w:autoSpaceDE w:val="0"/>
              <w:autoSpaceDN w:val="0"/>
              <w:adjustRightInd w:val="0"/>
              <w:snapToGrid w:val="0"/>
              <w:rPr>
                <w:rFonts w:ascii="仿宋" w:eastAsia="仿宋" w:hAnsi="仿宋" w:cs="仿宋"/>
                <w:kern w:val="0"/>
                <w:sz w:val="20"/>
                <w:szCs w:val="20"/>
              </w:rPr>
            </w:pPr>
          </w:p>
          <w:p w14:paraId="3180C183" w14:textId="77777777" w:rsidR="000311DB" w:rsidRDefault="000311DB">
            <w:pPr>
              <w:autoSpaceDE w:val="0"/>
              <w:autoSpaceDN w:val="0"/>
              <w:adjustRightInd w:val="0"/>
              <w:snapToGrid w:val="0"/>
              <w:rPr>
                <w:rFonts w:ascii="仿宋" w:eastAsia="仿宋" w:hAnsi="仿宋" w:cs="仿宋"/>
                <w:kern w:val="0"/>
                <w:sz w:val="20"/>
                <w:szCs w:val="20"/>
              </w:rPr>
            </w:pPr>
          </w:p>
          <w:p w14:paraId="338C9EE0" w14:textId="77777777" w:rsidR="000311DB" w:rsidRDefault="000311DB">
            <w:pPr>
              <w:autoSpaceDE w:val="0"/>
              <w:autoSpaceDN w:val="0"/>
              <w:adjustRightInd w:val="0"/>
              <w:snapToGrid w:val="0"/>
              <w:rPr>
                <w:rFonts w:ascii="仿宋" w:eastAsia="仿宋" w:hAnsi="仿宋" w:cs="仿宋"/>
                <w:kern w:val="0"/>
                <w:sz w:val="20"/>
                <w:szCs w:val="20"/>
              </w:rPr>
            </w:pPr>
          </w:p>
          <w:p w14:paraId="34B7BA83" w14:textId="77777777" w:rsidR="000311DB" w:rsidRDefault="000311DB">
            <w:pPr>
              <w:autoSpaceDE w:val="0"/>
              <w:autoSpaceDN w:val="0"/>
              <w:adjustRightInd w:val="0"/>
              <w:snapToGrid w:val="0"/>
              <w:rPr>
                <w:rFonts w:ascii="仿宋" w:eastAsia="仿宋" w:hAnsi="仿宋" w:cs="仿宋"/>
                <w:kern w:val="0"/>
                <w:sz w:val="20"/>
                <w:szCs w:val="20"/>
              </w:rPr>
            </w:pPr>
          </w:p>
          <w:p w14:paraId="077B03D8" w14:textId="77777777" w:rsidR="000311DB" w:rsidRDefault="000311DB">
            <w:pPr>
              <w:autoSpaceDE w:val="0"/>
              <w:autoSpaceDN w:val="0"/>
              <w:adjustRightInd w:val="0"/>
              <w:snapToGrid w:val="0"/>
              <w:rPr>
                <w:rFonts w:ascii="仿宋" w:eastAsia="仿宋" w:hAnsi="仿宋" w:cs="仿宋"/>
                <w:kern w:val="0"/>
                <w:sz w:val="20"/>
                <w:szCs w:val="20"/>
              </w:rPr>
            </w:pPr>
          </w:p>
          <w:p w14:paraId="154F1730" w14:textId="77777777" w:rsidR="000311DB" w:rsidRDefault="000311DB">
            <w:pPr>
              <w:autoSpaceDE w:val="0"/>
              <w:autoSpaceDN w:val="0"/>
              <w:adjustRightInd w:val="0"/>
              <w:snapToGrid w:val="0"/>
              <w:rPr>
                <w:rFonts w:ascii="仿宋" w:eastAsia="仿宋" w:hAnsi="仿宋" w:cs="仿宋"/>
                <w:kern w:val="0"/>
                <w:sz w:val="20"/>
                <w:szCs w:val="20"/>
              </w:rPr>
            </w:pPr>
          </w:p>
          <w:p w14:paraId="16395C3D" w14:textId="77777777" w:rsidR="000311DB" w:rsidRDefault="000311DB">
            <w:pPr>
              <w:autoSpaceDE w:val="0"/>
              <w:autoSpaceDN w:val="0"/>
              <w:adjustRightInd w:val="0"/>
              <w:snapToGrid w:val="0"/>
              <w:rPr>
                <w:rFonts w:ascii="仿宋" w:eastAsia="仿宋" w:hAnsi="仿宋" w:cs="仿宋"/>
                <w:kern w:val="0"/>
                <w:sz w:val="20"/>
                <w:szCs w:val="20"/>
              </w:rPr>
            </w:pPr>
          </w:p>
          <w:p w14:paraId="319454CC" w14:textId="77777777" w:rsidR="000311DB" w:rsidRDefault="000311DB">
            <w:pPr>
              <w:autoSpaceDE w:val="0"/>
              <w:autoSpaceDN w:val="0"/>
              <w:adjustRightInd w:val="0"/>
              <w:snapToGrid w:val="0"/>
              <w:rPr>
                <w:rFonts w:ascii="仿宋" w:eastAsia="仿宋" w:hAnsi="仿宋" w:cs="仿宋"/>
                <w:kern w:val="0"/>
                <w:sz w:val="20"/>
                <w:szCs w:val="20"/>
              </w:rPr>
            </w:pPr>
          </w:p>
          <w:p w14:paraId="2285D846" w14:textId="77777777" w:rsidR="000311DB" w:rsidRDefault="000311DB">
            <w:pPr>
              <w:autoSpaceDE w:val="0"/>
              <w:autoSpaceDN w:val="0"/>
              <w:adjustRightInd w:val="0"/>
              <w:snapToGrid w:val="0"/>
              <w:rPr>
                <w:rFonts w:ascii="仿宋" w:eastAsia="仿宋" w:hAnsi="仿宋" w:cs="仿宋"/>
                <w:kern w:val="0"/>
                <w:sz w:val="20"/>
                <w:szCs w:val="20"/>
              </w:rPr>
            </w:pPr>
          </w:p>
          <w:p w14:paraId="03C6B7D2" w14:textId="77777777" w:rsidR="000311DB" w:rsidRDefault="000311DB">
            <w:pPr>
              <w:autoSpaceDE w:val="0"/>
              <w:autoSpaceDN w:val="0"/>
              <w:adjustRightInd w:val="0"/>
              <w:snapToGrid w:val="0"/>
              <w:rPr>
                <w:rFonts w:ascii="仿宋" w:eastAsia="仿宋" w:hAnsi="仿宋" w:cs="仿宋"/>
                <w:kern w:val="0"/>
                <w:sz w:val="20"/>
                <w:szCs w:val="20"/>
              </w:rPr>
            </w:pPr>
          </w:p>
          <w:p w14:paraId="7986A437" w14:textId="77777777" w:rsidR="000311DB" w:rsidRDefault="000311DB">
            <w:pPr>
              <w:autoSpaceDE w:val="0"/>
              <w:autoSpaceDN w:val="0"/>
              <w:adjustRightInd w:val="0"/>
              <w:snapToGrid w:val="0"/>
              <w:rPr>
                <w:rFonts w:ascii="仿宋" w:eastAsia="仿宋" w:hAnsi="仿宋" w:cs="仿宋"/>
                <w:kern w:val="0"/>
                <w:sz w:val="20"/>
                <w:szCs w:val="20"/>
              </w:rPr>
            </w:pPr>
          </w:p>
          <w:p w14:paraId="3D56C346" w14:textId="77777777" w:rsidR="000311DB" w:rsidRDefault="000311DB">
            <w:pPr>
              <w:autoSpaceDE w:val="0"/>
              <w:autoSpaceDN w:val="0"/>
              <w:adjustRightInd w:val="0"/>
              <w:snapToGrid w:val="0"/>
              <w:rPr>
                <w:rFonts w:ascii="仿宋" w:eastAsia="仿宋" w:hAnsi="仿宋" w:cs="仿宋"/>
                <w:kern w:val="0"/>
                <w:sz w:val="20"/>
                <w:szCs w:val="20"/>
              </w:rPr>
            </w:pPr>
          </w:p>
          <w:p w14:paraId="448E207B" w14:textId="77777777" w:rsidR="000311DB" w:rsidRDefault="000311DB">
            <w:pPr>
              <w:autoSpaceDE w:val="0"/>
              <w:autoSpaceDN w:val="0"/>
              <w:adjustRightInd w:val="0"/>
              <w:snapToGrid w:val="0"/>
              <w:rPr>
                <w:rFonts w:ascii="仿宋" w:eastAsia="仿宋" w:hAnsi="仿宋" w:cs="仿宋"/>
                <w:kern w:val="0"/>
                <w:sz w:val="20"/>
                <w:szCs w:val="20"/>
              </w:rPr>
            </w:pPr>
          </w:p>
          <w:p w14:paraId="1B80F689" w14:textId="77777777" w:rsidR="000311DB" w:rsidRDefault="000311DB">
            <w:pPr>
              <w:autoSpaceDE w:val="0"/>
              <w:autoSpaceDN w:val="0"/>
              <w:adjustRightInd w:val="0"/>
              <w:snapToGrid w:val="0"/>
              <w:rPr>
                <w:rFonts w:ascii="仿宋" w:eastAsia="仿宋" w:hAnsi="仿宋" w:cs="仿宋"/>
                <w:kern w:val="0"/>
                <w:sz w:val="20"/>
                <w:szCs w:val="20"/>
              </w:rPr>
            </w:pPr>
          </w:p>
          <w:p w14:paraId="3D7EB62B" w14:textId="77777777" w:rsidR="000311DB" w:rsidRDefault="000311DB">
            <w:pPr>
              <w:autoSpaceDE w:val="0"/>
              <w:autoSpaceDN w:val="0"/>
              <w:adjustRightInd w:val="0"/>
              <w:snapToGrid w:val="0"/>
              <w:rPr>
                <w:rFonts w:ascii="仿宋" w:eastAsia="仿宋" w:hAnsi="仿宋" w:cs="仿宋"/>
                <w:kern w:val="0"/>
                <w:sz w:val="20"/>
                <w:szCs w:val="20"/>
              </w:rPr>
            </w:pPr>
          </w:p>
          <w:p w14:paraId="411F65A4" w14:textId="77777777" w:rsidR="000311DB" w:rsidRDefault="000311DB">
            <w:pPr>
              <w:autoSpaceDE w:val="0"/>
              <w:autoSpaceDN w:val="0"/>
              <w:adjustRightInd w:val="0"/>
              <w:snapToGrid w:val="0"/>
              <w:rPr>
                <w:rFonts w:ascii="仿宋" w:eastAsia="仿宋" w:hAnsi="仿宋" w:cs="仿宋"/>
                <w:kern w:val="0"/>
                <w:sz w:val="20"/>
                <w:szCs w:val="20"/>
              </w:rPr>
            </w:pPr>
          </w:p>
          <w:p w14:paraId="6C8B0C22" w14:textId="77777777" w:rsidR="000311DB" w:rsidRDefault="000311DB">
            <w:pPr>
              <w:autoSpaceDE w:val="0"/>
              <w:autoSpaceDN w:val="0"/>
              <w:adjustRightInd w:val="0"/>
              <w:snapToGrid w:val="0"/>
              <w:rPr>
                <w:rFonts w:ascii="仿宋" w:eastAsia="仿宋" w:hAnsi="仿宋" w:cs="仿宋"/>
                <w:kern w:val="0"/>
                <w:sz w:val="20"/>
                <w:szCs w:val="20"/>
              </w:rPr>
            </w:pPr>
          </w:p>
          <w:p w14:paraId="2D5D601A" w14:textId="77777777" w:rsidR="000311DB" w:rsidRDefault="000311DB">
            <w:pPr>
              <w:autoSpaceDE w:val="0"/>
              <w:autoSpaceDN w:val="0"/>
              <w:adjustRightInd w:val="0"/>
              <w:snapToGrid w:val="0"/>
              <w:rPr>
                <w:rFonts w:ascii="仿宋" w:eastAsia="仿宋" w:hAnsi="仿宋" w:cs="仿宋"/>
                <w:kern w:val="0"/>
                <w:sz w:val="20"/>
                <w:szCs w:val="20"/>
              </w:rPr>
            </w:pPr>
          </w:p>
          <w:p w14:paraId="723C80B6" w14:textId="77777777" w:rsidR="000311DB" w:rsidRDefault="000311DB">
            <w:pPr>
              <w:autoSpaceDE w:val="0"/>
              <w:autoSpaceDN w:val="0"/>
              <w:adjustRightInd w:val="0"/>
              <w:snapToGrid w:val="0"/>
              <w:rPr>
                <w:rFonts w:ascii="仿宋" w:eastAsia="仿宋" w:hAnsi="仿宋" w:cs="仿宋"/>
                <w:kern w:val="0"/>
                <w:sz w:val="20"/>
                <w:szCs w:val="20"/>
              </w:rPr>
            </w:pPr>
          </w:p>
        </w:tc>
      </w:tr>
    </w:tbl>
    <w:p w14:paraId="4D44BEF3" w14:textId="77777777" w:rsidR="000311DB" w:rsidRDefault="00ED6978">
      <w:pPr>
        <w:autoSpaceDE w:val="0"/>
        <w:autoSpaceDN w:val="0"/>
        <w:adjustRightInd w:val="0"/>
        <w:rPr>
          <w:rFonts w:asciiTheme="majorEastAsia" w:eastAsiaTheme="majorEastAsia" w:hAnsiTheme="majorEastAsia" w:cstheme="majorEastAsia"/>
          <w:sz w:val="18"/>
          <w:szCs w:val="18"/>
          <w:shd w:val="clear" w:color="auto" w:fill="FFFFFF"/>
        </w:rPr>
      </w:pPr>
      <w:r>
        <w:rPr>
          <w:rFonts w:asciiTheme="majorEastAsia" w:eastAsiaTheme="majorEastAsia" w:hAnsiTheme="majorEastAsia" w:cstheme="majorEastAsia" w:hint="eastAsia"/>
          <w:kern w:val="0"/>
          <w:sz w:val="18"/>
          <w:szCs w:val="18"/>
        </w:rPr>
        <w:t>说明：</w:t>
      </w:r>
      <w:r>
        <w:rPr>
          <w:rFonts w:asciiTheme="majorEastAsia" w:eastAsiaTheme="majorEastAsia" w:hAnsiTheme="majorEastAsia" w:cstheme="majorEastAsia" w:hint="eastAsia"/>
          <w:sz w:val="18"/>
          <w:szCs w:val="18"/>
          <w:shd w:val="clear" w:color="auto" w:fill="FFFFFF"/>
        </w:rPr>
        <w:t>1.学校类别指：综合类、理工类、师范类、农林类、政法类、医药类、财经类、民族类、语言类、艺术类、体育类、军事类、旅游类院校等。</w:t>
      </w:r>
    </w:p>
    <w:p w14:paraId="615E4D09" w14:textId="77777777" w:rsidR="000311DB" w:rsidRDefault="00ED6978">
      <w:pPr>
        <w:autoSpaceDE w:val="0"/>
        <w:autoSpaceDN w:val="0"/>
        <w:adjustRightInd w:val="0"/>
        <w:ind w:firstLineChars="300" w:firstLine="540"/>
        <w:jc w:val="left"/>
        <w:rPr>
          <w:rFonts w:asciiTheme="majorEastAsia" w:eastAsiaTheme="majorEastAsia" w:hAnsiTheme="majorEastAsia" w:cstheme="majorEastAsia"/>
          <w:sz w:val="18"/>
          <w:szCs w:val="18"/>
          <w:shd w:val="clear" w:color="auto" w:fill="FFFFFF"/>
        </w:rPr>
      </w:pPr>
      <w:r>
        <w:rPr>
          <w:rFonts w:asciiTheme="majorEastAsia" w:eastAsiaTheme="majorEastAsia" w:hAnsiTheme="majorEastAsia" w:cstheme="majorEastAsia" w:hint="eastAsia"/>
          <w:sz w:val="18"/>
          <w:szCs w:val="18"/>
          <w:shd w:val="clear" w:color="auto" w:fill="FFFFFF"/>
        </w:rPr>
        <w:t>2.重点建设情况指：211工程、中西部高校、省部共建、省重点高校等。</w:t>
      </w:r>
    </w:p>
    <w:p w14:paraId="79BE4D86" w14:textId="77777777" w:rsidR="000311DB" w:rsidRDefault="00ED6978">
      <w:pPr>
        <w:rPr>
          <w:rFonts w:ascii="仿宋" w:eastAsia="仿宋" w:hAnsi="仿宋" w:cs="仿宋"/>
          <w:kern w:val="0"/>
          <w:sz w:val="20"/>
          <w:szCs w:val="20"/>
        </w:rPr>
      </w:pPr>
      <w:r>
        <w:rPr>
          <w:rFonts w:ascii="仿宋" w:eastAsia="仿宋" w:hAnsi="仿宋" w:cs="仿宋" w:hint="eastAsia"/>
          <w:kern w:val="0"/>
          <w:sz w:val="20"/>
          <w:szCs w:val="20"/>
        </w:rPr>
        <w:br w:type="page"/>
      </w:r>
    </w:p>
    <w:p w14:paraId="14B1062B" w14:textId="77777777" w:rsidR="000311DB" w:rsidRDefault="00ED6978">
      <w:pPr>
        <w:autoSpaceDE w:val="0"/>
        <w:autoSpaceDN w:val="0"/>
        <w:adjustRightInd w:val="0"/>
        <w:snapToGrid w:val="0"/>
        <w:jc w:val="left"/>
        <w:rPr>
          <w:rFonts w:ascii="仿宋" w:eastAsia="仿宋" w:hAnsi="仿宋" w:cs="仿宋"/>
          <w:b/>
          <w:bCs/>
          <w:kern w:val="0"/>
          <w:sz w:val="20"/>
          <w:szCs w:val="20"/>
        </w:rPr>
      </w:pPr>
      <w:r>
        <w:rPr>
          <w:rFonts w:ascii="仿宋" w:eastAsia="仿宋" w:hAnsi="仿宋" w:cs="仿宋" w:hint="eastAsia"/>
          <w:b/>
          <w:bCs/>
          <w:kern w:val="0"/>
          <w:sz w:val="20"/>
          <w:szCs w:val="20"/>
        </w:rPr>
        <w:lastRenderedPageBreak/>
        <w:t>Ⅱ 学科专业情况</w:t>
      </w:r>
    </w:p>
    <w:tbl>
      <w:tblPr>
        <w:tblStyle w:val="a3"/>
        <w:tblW w:w="9288" w:type="dxa"/>
        <w:jc w:val="center"/>
        <w:tblLayout w:type="fixed"/>
        <w:tblLook w:val="04A0" w:firstRow="1" w:lastRow="0" w:firstColumn="1" w:lastColumn="0" w:noHBand="0" w:noVBand="1"/>
      </w:tblPr>
      <w:tblGrid>
        <w:gridCol w:w="619"/>
        <w:gridCol w:w="400"/>
        <w:gridCol w:w="715"/>
        <w:gridCol w:w="203"/>
        <w:gridCol w:w="512"/>
        <w:gridCol w:w="132"/>
        <w:gridCol w:w="613"/>
        <w:gridCol w:w="31"/>
        <w:gridCol w:w="34"/>
        <w:gridCol w:w="610"/>
        <w:gridCol w:w="70"/>
        <w:gridCol w:w="350"/>
        <w:gridCol w:w="224"/>
        <w:gridCol w:w="644"/>
        <w:gridCol w:w="112"/>
        <w:gridCol w:w="532"/>
        <w:gridCol w:w="168"/>
        <w:gridCol w:w="476"/>
        <w:gridCol w:w="154"/>
        <w:gridCol w:w="490"/>
        <w:gridCol w:w="650"/>
        <w:gridCol w:w="300"/>
        <w:gridCol w:w="624"/>
        <w:gridCol w:w="625"/>
      </w:tblGrid>
      <w:tr w:rsidR="000311DB" w14:paraId="3361B295" w14:textId="77777777">
        <w:trPr>
          <w:trHeight w:val="283"/>
          <w:jc w:val="center"/>
        </w:trPr>
        <w:tc>
          <w:tcPr>
            <w:tcW w:w="9288" w:type="dxa"/>
            <w:gridSpan w:val="24"/>
            <w:vAlign w:val="center"/>
          </w:tcPr>
          <w:p w14:paraId="66465618" w14:textId="77777777" w:rsidR="000311DB" w:rsidRDefault="00ED6978">
            <w:pPr>
              <w:autoSpaceDE w:val="0"/>
              <w:autoSpaceDN w:val="0"/>
              <w:adjustRightInd w:val="0"/>
              <w:jc w:val="left"/>
              <w:rPr>
                <w:rFonts w:ascii="仿宋" w:eastAsia="仿宋" w:hAnsi="仿宋" w:cs="仿宋"/>
                <w:b/>
                <w:bCs/>
                <w:kern w:val="0"/>
                <w:sz w:val="20"/>
                <w:szCs w:val="20"/>
              </w:rPr>
            </w:pPr>
            <w:r>
              <w:rPr>
                <w:rFonts w:ascii="宋体" w:eastAsia="宋体" w:hAnsi="宋体" w:cs="宋体" w:hint="eastAsia"/>
                <w:b/>
                <w:bCs/>
                <w:color w:val="000000" w:themeColor="text1"/>
                <w:szCs w:val="21"/>
                <w:shd w:val="clear" w:color="auto" w:fill="FFFFFF"/>
              </w:rPr>
              <w:t>Ⅱ</w:t>
            </w:r>
            <w:r>
              <w:rPr>
                <w:rFonts w:ascii="仿宋" w:eastAsia="仿宋" w:hAnsi="仿宋" w:cs="仿宋" w:hint="eastAsia"/>
                <w:b/>
                <w:bCs/>
                <w:kern w:val="0"/>
                <w:sz w:val="20"/>
                <w:szCs w:val="20"/>
              </w:rPr>
              <w:t>-1 学科情况</w:t>
            </w:r>
          </w:p>
        </w:tc>
      </w:tr>
      <w:tr w:rsidR="000311DB" w14:paraId="52E35743" w14:textId="77777777">
        <w:trPr>
          <w:trHeight w:val="283"/>
          <w:jc w:val="center"/>
        </w:trPr>
        <w:tc>
          <w:tcPr>
            <w:tcW w:w="619" w:type="dxa"/>
            <w:vAlign w:val="center"/>
          </w:tcPr>
          <w:p w14:paraId="460CCC21" w14:textId="77777777" w:rsidR="000311DB" w:rsidRDefault="00ED6978">
            <w:pPr>
              <w:autoSpaceDE w:val="0"/>
              <w:autoSpaceDN w:val="0"/>
              <w:adjustRightInd w:val="0"/>
              <w:snapToGrid w:val="0"/>
              <w:jc w:val="left"/>
              <w:rPr>
                <w:rFonts w:ascii="仿宋" w:eastAsia="仿宋" w:hAnsi="仿宋" w:cs="仿宋"/>
                <w:kern w:val="0"/>
                <w:sz w:val="20"/>
                <w:szCs w:val="20"/>
              </w:rPr>
            </w:pPr>
            <w:r>
              <w:rPr>
                <w:rFonts w:ascii="仿宋" w:eastAsia="仿宋" w:hAnsi="仿宋" w:cs="仿宋" w:hint="eastAsia"/>
                <w:kern w:val="0"/>
                <w:sz w:val="20"/>
                <w:szCs w:val="20"/>
              </w:rPr>
              <w:t>序号</w:t>
            </w:r>
          </w:p>
        </w:tc>
        <w:tc>
          <w:tcPr>
            <w:tcW w:w="2640" w:type="dxa"/>
            <w:gridSpan w:val="8"/>
            <w:vAlign w:val="center"/>
          </w:tcPr>
          <w:p w14:paraId="73FFEB32"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一级学科及代码</w:t>
            </w:r>
          </w:p>
        </w:tc>
        <w:tc>
          <w:tcPr>
            <w:tcW w:w="1030" w:type="dxa"/>
            <w:gridSpan w:val="3"/>
            <w:vAlign w:val="center"/>
          </w:tcPr>
          <w:p w14:paraId="3BEEDBDE"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授权级别</w:t>
            </w:r>
          </w:p>
        </w:tc>
        <w:tc>
          <w:tcPr>
            <w:tcW w:w="1680" w:type="dxa"/>
            <w:gridSpan w:val="5"/>
            <w:vAlign w:val="center"/>
          </w:tcPr>
          <w:p w14:paraId="5575B37B"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特色学科情况</w:t>
            </w:r>
          </w:p>
        </w:tc>
        <w:tc>
          <w:tcPr>
            <w:tcW w:w="2070" w:type="dxa"/>
            <w:gridSpan w:val="5"/>
            <w:vAlign w:val="center"/>
          </w:tcPr>
          <w:p w14:paraId="1F735BBD"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第四轮学科评估结果</w:t>
            </w:r>
          </w:p>
        </w:tc>
        <w:tc>
          <w:tcPr>
            <w:tcW w:w="1249" w:type="dxa"/>
            <w:gridSpan w:val="2"/>
            <w:vAlign w:val="center"/>
          </w:tcPr>
          <w:p w14:paraId="27932446"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备注</w:t>
            </w:r>
          </w:p>
        </w:tc>
      </w:tr>
      <w:tr w:rsidR="000311DB" w14:paraId="481A9956" w14:textId="77777777">
        <w:trPr>
          <w:trHeight w:val="283"/>
          <w:jc w:val="center"/>
        </w:trPr>
        <w:tc>
          <w:tcPr>
            <w:tcW w:w="619" w:type="dxa"/>
            <w:vAlign w:val="center"/>
          </w:tcPr>
          <w:p w14:paraId="76978A44"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w:t>
            </w:r>
          </w:p>
        </w:tc>
        <w:tc>
          <w:tcPr>
            <w:tcW w:w="2640" w:type="dxa"/>
            <w:gridSpan w:val="8"/>
            <w:vAlign w:val="center"/>
          </w:tcPr>
          <w:p w14:paraId="2EA0463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55B395F5"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658CC53F"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6477FBA5"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69FDC926"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27A1BAEA" w14:textId="77777777">
        <w:trPr>
          <w:trHeight w:val="283"/>
          <w:jc w:val="center"/>
        </w:trPr>
        <w:tc>
          <w:tcPr>
            <w:tcW w:w="619" w:type="dxa"/>
            <w:vAlign w:val="center"/>
          </w:tcPr>
          <w:p w14:paraId="3F794C9D"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2</w:t>
            </w:r>
          </w:p>
        </w:tc>
        <w:tc>
          <w:tcPr>
            <w:tcW w:w="2640" w:type="dxa"/>
            <w:gridSpan w:val="8"/>
            <w:vAlign w:val="center"/>
          </w:tcPr>
          <w:p w14:paraId="2B7CEAB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72464E5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0E385F36"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23A95AF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33142A26"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6F614669" w14:textId="77777777">
        <w:trPr>
          <w:trHeight w:val="283"/>
          <w:jc w:val="center"/>
        </w:trPr>
        <w:tc>
          <w:tcPr>
            <w:tcW w:w="619" w:type="dxa"/>
            <w:vAlign w:val="center"/>
          </w:tcPr>
          <w:p w14:paraId="028C64F3"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3</w:t>
            </w:r>
          </w:p>
        </w:tc>
        <w:tc>
          <w:tcPr>
            <w:tcW w:w="2640" w:type="dxa"/>
            <w:gridSpan w:val="8"/>
            <w:vAlign w:val="center"/>
          </w:tcPr>
          <w:p w14:paraId="5F096BC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0777D523"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1B385A2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5BE7A47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609C832D"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1BF870C2" w14:textId="77777777">
        <w:trPr>
          <w:trHeight w:val="283"/>
          <w:jc w:val="center"/>
        </w:trPr>
        <w:tc>
          <w:tcPr>
            <w:tcW w:w="619" w:type="dxa"/>
            <w:vAlign w:val="center"/>
          </w:tcPr>
          <w:p w14:paraId="01D72E06"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4</w:t>
            </w:r>
          </w:p>
        </w:tc>
        <w:tc>
          <w:tcPr>
            <w:tcW w:w="2640" w:type="dxa"/>
            <w:gridSpan w:val="8"/>
            <w:vAlign w:val="center"/>
          </w:tcPr>
          <w:p w14:paraId="370D43AB"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12E9C66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2D6D084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4AE361B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10295040"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244F9C0F" w14:textId="77777777">
        <w:trPr>
          <w:trHeight w:val="283"/>
          <w:jc w:val="center"/>
        </w:trPr>
        <w:tc>
          <w:tcPr>
            <w:tcW w:w="619" w:type="dxa"/>
            <w:vAlign w:val="center"/>
          </w:tcPr>
          <w:p w14:paraId="250A7D39"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5</w:t>
            </w:r>
          </w:p>
        </w:tc>
        <w:tc>
          <w:tcPr>
            <w:tcW w:w="2640" w:type="dxa"/>
            <w:gridSpan w:val="8"/>
            <w:vAlign w:val="center"/>
          </w:tcPr>
          <w:p w14:paraId="1E72B6C5"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31DA6CD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238E8D0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2EC561B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6541B1D1"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171D8C0D" w14:textId="77777777">
        <w:trPr>
          <w:trHeight w:val="283"/>
          <w:jc w:val="center"/>
        </w:trPr>
        <w:tc>
          <w:tcPr>
            <w:tcW w:w="619" w:type="dxa"/>
            <w:vAlign w:val="center"/>
          </w:tcPr>
          <w:p w14:paraId="1D22ABF7"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6</w:t>
            </w:r>
          </w:p>
        </w:tc>
        <w:tc>
          <w:tcPr>
            <w:tcW w:w="2640" w:type="dxa"/>
            <w:gridSpan w:val="8"/>
            <w:vAlign w:val="center"/>
          </w:tcPr>
          <w:p w14:paraId="562BE54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6D0746E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4B390183"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64FBCB8A"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2ABC5BE1"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0B24F09F" w14:textId="77777777">
        <w:trPr>
          <w:trHeight w:val="283"/>
          <w:jc w:val="center"/>
        </w:trPr>
        <w:tc>
          <w:tcPr>
            <w:tcW w:w="619" w:type="dxa"/>
            <w:vAlign w:val="center"/>
          </w:tcPr>
          <w:p w14:paraId="639282DF"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7</w:t>
            </w:r>
          </w:p>
        </w:tc>
        <w:tc>
          <w:tcPr>
            <w:tcW w:w="2640" w:type="dxa"/>
            <w:gridSpan w:val="8"/>
            <w:vAlign w:val="center"/>
          </w:tcPr>
          <w:p w14:paraId="06B38F0A"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318326EF"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0F79706D"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40DAB1A8"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20DE4C61"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592B3817" w14:textId="77777777">
        <w:trPr>
          <w:trHeight w:val="283"/>
          <w:jc w:val="center"/>
        </w:trPr>
        <w:tc>
          <w:tcPr>
            <w:tcW w:w="619" w:type="dxa"/>
            <w:vAlign w:val="center"/>
          </w:tcPr>
          <w:p w14:paraId="232FACE6"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8</w:t>
            </w:r>
          </w:p>
        </w:tc>
        <w:tc>
          <w:tcPr>
            <w:tcW w:w="2640" w:type="dxa"/>
            <w:gridSpan w:val="8"/>
            <w:vAlign w:val="center"/>
          </w:tcPr>
          <w:p w14:paraId="7708C2AD"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26215FD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69673BE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38713973"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6AB5BD47"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0FAAB9C8" w14:textId="77777777">
        <w:trPr>
          <w:trHeight w:val="283"/>
          <w:jc w:val="center"/>
        </w:trPr>
        <w:tc>
          <w:tcPr>
            <w:tcW w:w="619" w:type="dxa"/>
            <w:vAlign w:val="center"/>
          </w:tcPr>
          <w:p w14:paraId="6A13A863"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9</w:t>
            </w:r>
          </w:p>
        </w:tc>
        <w:tc>
          <w:tcPr>
            <w:tcW w:w="2640" w:type="dxa"/>
            <w:gridSpan w:val="8"/>
            <w:vAlign w:val="center"/>
          </w:tcPr>
          <w:p w14:paraId="0F2FDC9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3A2E8C0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26BE0BEF"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63DC962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207A520E"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6E2C7126" w14:textId="77777777">
        <w:trPr>
          <w:trHeight w:val="283"/>
          <w:jc w:val="center"/>
        </w:trPr>
        <w:tc>
          <w:tcPr>
            <w:tcW w:w="619" w:type="dxa"/>
            <w:vAlign w:val="center"/>
          </w:tcPr>
          <w:p w14:paraId="23A5E734"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10</w:t>
            </w:r>
          </w:p>
        </w:tc>
        <w:tc>
          <w:tcPr>
            <w:tcW w:w="2640" w:type="dxa"/>
            <w:gridSpan w:val="8"/>
            <w:vAlign w:val="center"/>
          </w:tcPr>
          <w:p w14:paraId="2EA37C8D"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50EDEBB6"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527891B0"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7679EE5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3EB984E7"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390B0A99" w14:textId="77777777">
        <w:trPr>
          <w:trHeight w:val="283"/>
          <w:jc w:val="center"/>
        </w:trPr>
        <w:tc>
          <w:tcPr>
            <w:tcW w:w="619" w:type="dxa"/>
            <w:vAlign w:val="center"/>
          </w:tcPr>
          <w:p w14:paraId="39FDB9D6"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11</w:t>
            </w:r>
          </w:p>
        </w:tc>
        <w:tc>
          <w:tcPr>
            <w:tcW w:w="2640" w:type="dxa"/>
            <w:gridSpan w:val="8"/>
            <w:vAlign w:val="center"/>
          </w:tcPr>
          <w:p w14:paraId="55CF2A7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079D34B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34FCBC6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5ED5A146"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4498E80D"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4C0C7672" w14:textId="77777777">
        <w:trPr>
          <w:trHeight w:val="283"/>
          <w:jc w:val="center"/>
        </w:trPr>
        <w:tc>
          <w:tcPr>
            <w:tcW w:w="619" w:type="dxa"/>
            <w:vAlign w:val="center"/>
          </w:tcPr>
          <w:p w14:paraId="77A25B2E"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12</w:t>
            </w:r>
          </w:p>
        </w:tc>
        <w:tc>
          <w:tcPr>
            <w:tcW w:w="2640" w:type="dxa"/>
            <w:gridSpan w:val="8"/>
            <w:vAlign w:val="center"/>
          </w:tcPr>
          <w:p w14:paraId="2A90FE7B"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177F7773"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10162430"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3C76FBC3"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3BA535C4"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262F2900" w14:textId="77777777">
        <w:trPr>
          <w:trHeight w:val="283"/>
          <w:jc w:val="center"/>
        </w:trPr>
        <w:tc>
          <w:tcPr>
            <w:tcW w:w="619" w:type="dxa"/>
            <w:vAlign w:val="center"/>
          </w:tcPr>
          <w:p w14:paraId="1528CFE1"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13</w:t>
            </w:r>
          </w:p>
        </w:tc>
        <w:tc>
          <w:tcPr>
            <w:tcW w:w="2640" w:type="dxa"/>
            <w:gridSpan w:val="8"/>
            <w:vAlign w:val="center"/>
          </w:tcPr>
          <w:p w14:paraId="59BBA3C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0E862C16"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4C55FCF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19D679AF"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5406DBE8"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7E21D9C9" w14:textId="77777777">
        <w:trPr>
          <w:trHeight w:val="283"/>
          <w:jc w:val="center"/>
        </w:trPr>
        <w:tc>
          <w:tcPr>
            <w:tcW w:w="619" w:type="dxa"/>
            <w:vAlign w:val="center"/>
          </w:tcPr>
          <w:p w14:paraId="7A44B70B"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14</w:t>
            </w:r>
          </w:p>
        </w:tc>
        <w:tc>
          <w:tcPr>
            <w:tcW w:w="2640" w:type="dxa"/>
            <w:gridSpan w:val="8"/>
            <w:vAlign w:val="center"/>
          </w:tcPr>
          <w:p w14:paraId="392F1D3A"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5F811A3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76D71873"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34D1F2A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7555F841"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3B04F188" w14:textId="77777777">
        <w:trPr>
          <w:trHeight w:val="283"/>
          <w:jc w:val="center"/>
        </w:trPr>
        <w:tc>
          <w:tcPr>
            <w:tcW w:w="619" w:type="dxa"/>
            <w:vAlign w:val="center"/>
          </w:tcPr>
          <w:p w14:paraId="73ACDDBE"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15</w:t>
            </w:r>
          </w:p>
        </w:tc>
        <w:tc>
          <w:tcPr>
            <w:tcW w:w="2640" w:type="dxa"/>
            <w:gridSpan w:val="8"/>
            <w:vAlign w:val="center"/>
          </w:tcPr>
          <w:p w14:paraId="49C3A740"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71F42B5F"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3F30D5A5"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4F80F7C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21AE6928"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4E5C8D59" w14:textId="77777777">
        <w:trPr>
          <w:trHeight w:val="283"/>
          <w:jc w:val="center"/>
        </w:trPr>
        <w:tc>
          <w:tcPr>
            <w:tcW w:w="619" w:type="dxa"/>
            <w:vAlign w:val="center"/>
          </w:tcPr>
          <w:p w14:paraId="47B2CB9E"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16</w:t>
            </w:r>
          </w:p>
        </w:tc>
        <w:tc>
          <w:tcPr>
            <w:tcW w:w="2640" w:type="dxa"/>
            <w:gridSpan w:val="8"/>
            <w:vAlign w:val="center"/>
          </w:tcPr>
          <w:p w14:paraId="313A44BD"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236BE66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7D7375F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5180FEB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5CB95E1E"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7FA071B1" w14:textId="77777777">
        <w:trPr>
          <w:trHeight w:val="283"/>
          <w:jc w:val="center"/>
        </w:trPr>
        <w:tc>
          <w:tcPr>
            <w:tcW w:w="619" w:type="dxa"/>
            <w:vAlign w:val="center"/>
          </w:tcPr>
          <w:p w14:paraId="4FA7711D"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17</w:t>
            </w:r>
          </w:p>
        </w:tc>
        <w:tc>
          <w:tcPr>
            <w:tcW w:w="2640" w:type="dxa"/>
            <w:gridSpan w:val="8"/>
            <w:vAlign w:val="center"/>
          </w:tcPr>
          <w:p w14:paraId="65AB40F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75E774D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4B79DEF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1D6B0CE3"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2EDA1690"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588111EA" w14:textId="77777777">
        <w:trPr>
          <w:trHeight w:val="283"/>
          <w:jc w:val="center"/>
        </w:trPr>
        <w:tc>
          <w:tcPr>
            <w:tcW w:w="619" w:type="dxa"/>
            <w:vAlign w:val="center"/>
          </w:tcPr>
          <w:p w14:paraId="49369C45"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18</w:t>
            </w:r>
          </w:p>
        </w:tc>
        <w:tc>
          <w:tcPr>
            <w:tcW w:w="2640" w:type="dxa"/>
            <w:gridSpan w:val="8"/>
            <w:vAlign w:val="center"/>
          </w:tcPr>
          <w:p w14:paraId="4F15DE6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1501FF5F"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08AE8CD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2B5E1030"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529FD37C"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3489391A" w14:textId="77777777">
        <w:trPr>
          <w:trHeight w:val="283"/>
          <w:jc w:val="center"/>
        </w:trPr>
        <w:tc>
          <w:tcPr>
            <w:tcW w:w="619" w:type="dxa"/>
            <w:vAlign w:val="center"/>
          </w:tcPr>
          <w:p w14:paraId="6A991DFD"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19</w:t>
            </w:r>
          </w:p>
        </w:tc>
        <w:tc>
          <w:tcPr>
            <w:tcW w:w="2640" w:type="dxa"/>
            <w:gridSpan w:val="8"/>
            <w:vAlign w:val="center"/>
          </w:tcPr>
          <w:p w14:paraId="0F2066E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6918664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6818EB7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1F0E121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79D9D339"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660DC54A" w14:textId="77777777">
        <w:trPr>
          <w:trHeight w:val="283"/>
          <w:jc w:val="center"/>
        </w:trPr>
        <w:tc>
          <w:tcPr>
            <w:tcW w:w="619" w:type="dxa"/>
            <w:vAlign w:val="center"/>
          </w:tcPr>
          <w:p w14:paraId="0F607CFB"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20</w:t>
            </w:r>
          </w:p>
        </w:tc>
        <w:tc>
          <w:tcPr>
            <w:tcW w:w="2640" w:type="dxa"/>
            <w:gridSpan w:val="8"/>
            <w:vAlign w:val="center"/>
          </w:tcPr>
          <w:p w14:paraId="03A7573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45C8BA8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40A7E08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035E341A"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500189BC"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487AF446" w14:textId="77777777">
        <w:trPr>
          <w:trHeight w:val="283"/>
          <w:jc w:val="center"/>
        </w:trPr>
        <w:tc>
          <w:tcPr>
            <w:tcW w:w="619" w:type="dxa"/>
            <w:vAlign w:val="center"/>
          </w:tcPr>
          <w:p w14:paraId="3956997A"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21</w:t>
            </w:r>
          </w:p>
        </w:tc>
        <w:tc>
          <w:tcPr>
            <w:tcW w:w="2640" w:type="dxa"/>
            <w:gridSpan w:val="8"/>
            <w:vAlign w:val="center"/>
          </w:tcPr>
          <w:p w14:paraId="4A4A9EE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2BBE1B78"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37309C7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5EF055B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4514C29E"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6D7925E1" w14:textId="77777777">
        <w:trPr>
          <w:trHeight w:val="283"/>
          <w:jc w:val="center"/>
        </w:trPr>
        <w:tc>
          <w:tcPr>
            <w:tcW w:w="619" w:type="dxa"/>
            <w:vAlign w:val="center"/>
          </w:tcPr>
          <w:p w14:paraId="2FFA0935"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22</w:t>
            </w:r>
          </w:p>
        </w:tc>
        <w:tc>
          <w:tcPr>
            <w:tcW w:w="2640" w:type="dxa"/>
            <w:gridSpan w:val="8"/>
            <w:vAlign w:val="center"/>
          </w:tcPr>
          <w:p w14:paraId="263FFFAF"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0040B6B8"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4DAE51A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337FAFAA"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4482EADE"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269B92F0" w14:textId="77777777">
        <w:trPr>
          <w:trHeight w:val="283"/>
          <w:jc w:val="center"/>
        </w:trPr>
        <w:tc>
          <w:tcPr>
            <w:tcW w:w="619" w:type="dxa"/>
            <w:vAlign w:val="center"/>
          </w:tcPr>
          <w:p w14:paraId="5BAF23C5"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23</w:t>
            </w:r>
          </w:p>
        </w:tc>
        <w:tc>
          <w:tcPr>
            <w:tcW w:w="2640" w:type="dxa"/>
            <w:gridSpan w:val="8"/>
            <w:vAlign w:val="center"/>
          </w:tcPr>
          <w:p w14:paraId="68FC204B"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2B6FD46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7C338618"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5FAC4665"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6F157E4F"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73A3FEE3" w14:textId="77777777">
        <w:trPr>
          <w:trHeight w:val="283"/>
          <w:jc w:val="center"/>
        </w:trPr>
        <w:tc>
          <w:tcPr>
            <w:tcW w:w="619" w:type="dxa"/>
            <w:vAlign w:val="center"/>
          </w:tcPr>
          <w:p w14:paraId="3960CCF1"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24</w:t>
            </w:r>
          </w:p>
        </w:tc>
        <w:tc>
          <w:tcPr>
            <w:tcW w:w="2640" w:type="dxa"/>
            <w:gridSpan w:val="8"/>
            <w:vAlign w:val="center"/>
          </w:tcPr>
          <w:p w14:paraId="51A3058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7617ECE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0EE9149F"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1EC8C70B"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1788BC14"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5BC0E635" w14:textId="77777777">
        <w:trPr>
          <w:trHeight w:val="283"/>
          <w:jc w:val="center"/>
        </w:trPr>
        <w:tc>
          <w:tcPr>
            <w:tcW w:w="619" w:type="dxa"/>
            <w:vAlign w:val="center"/>
          </w:tcPr>
          <w:p w14:paraId="7576506F"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25</w:t>
            </w:r>
          </w:p>
        </w:tc>
        <w:tc>
          <w:tcPr>
            <w:tcW w:w="2640" w:type="dxa"/>
            <w:gridSpan w:val="8"/>
            <w:vAlign w:val="center"/>
          </w:tcPr>
          <w:p w14:paraId="56F8A9D5"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1C9845CB"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18BA486D"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3D79429B"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6FFD194F"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0E7D3A5C" w14:textId="77777777">
        <w:trPr>
          <w:trHeight w:val="283"/>
          <w:jc w:val="center"/>
        </w:trPr>
        <w:tc>
          <w:tcPr>
            <w:tcW w:w="619" w:type="dxa"/>
            <w:vAlign w:val="center"/>
          </w:tcPr>
          <w:p w14:paraId="124C587F"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26</w:t>
            </w:r>
          </w:p>
        </w:tc>
        <w:tc>
          <w:tcPr>
            <w:tcW w:w="2640" w:type="dxa"/>
            <w:gridSpan w:val="8"/>
            <w:vAlign w:val="center"/>
          </w:tcPr>
          <w:p w14:paraId="15EBC06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1041E998"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4BAB377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027AF858"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4295F8F9"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199EE63A" w14:textId="77777777">
        <w:trPr>
          <w:trHeight w:val="283"/>
          <w:jc w:val="center"/>
        </w:trPr>
        <w:tc>
          <w:tcPr>
            <w:tcW w:w="619" w:type="dxa"/>
            <w:vAlign w:val="center"/>
          </w:tcPr>
          <w:p w14:paraId="753493FD"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27</w:t>
            </w:r>
          </w:p>
        </w:tc>
        <w:tc>
          <w:tcPr>
            <w:tcW w:w="2640" w:type="dxa"/>
            <w:gridSpan w:val="8"/>
            <w:vAlign w:val="center"/>
          </w:tcPr>
          <w:p w14:paraId="7D1E566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0FE6AE2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1FB4C3B3"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74C46B36"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2E51F7DF"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1B9F4F6C" w14:textId="77777777">
        <w:trPr>
          <w:trHeight w:val="283"/>
          <w:jc w:val="center"/>
        </w:trPr>
        <w:tc>
          <w:tcPr>
            <w:tcW w:w="619" w:type="dxa"/>
            <w:vAlign w:val="center"/>
          </w:tcPr>
          <w:p w14:paraId="7FF30C18"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28</w:t>
            </w:r>
          </w:p>
        </w:tc>
        <w:tc>
          <w:tcPr>
            <w:tcW w:w="2640" w:type="dxa"/>
            <w:gridSpan w:val="8"/>
            <w:vAlign w:val="center"/>
          </w:tcPr>
          <w:p w14:paraId="2A23EA6F"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3EE56596"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01770D5A"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4F47F1B6"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1610BFEB"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5F6CD279" w14:textId="77777777">
        <w:trPr>
          <w:trHeight w:val="283"/>
          <w:jc w:val="center"/>
        </w:trPr>
        <w:tc>
          <w:tcPr>
            <w:tcW w:w="619" w:type="dxa"/>
            <w:vAlign w:val="center"/>
          </w:tcPr>
          <w:p w14:paraId="49B6ACCA"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29</w:t>
            </w:r>
          </w:p>
        </w:tc>
        <w:tc>
          <w:tcPr>
            <w:tcW w:w="2640" w:type="dxa"/>
            <w:gridSpan w:val="8"/>
            <w:vAlign w:val="center"/>
          </w:tcPr>
          <w:p w14:paraId="000F90F6"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7038DD18"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5086D69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5FE3EDB8"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46239DE2"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27AECF37" w14:textId="77777777">
        <w:trPr>
          <w:trHeight w:val="283"/>
          <w:jc w:val="center"/>
        </w:trPr>
        <w:tc>
          <w:tcPr>
            <w:tcW w:w="619" w:type="dxa"/>
            <w:vAlign w:val="center"/>
          </w:tcPr>
          <w:p w14:paraId="6CD350F5"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30</w:t>
            </w:r>
          </w:p>
        </w:tc>
        <w:tc>
          <w:tcPr>
            <w:tcW w:w="2640" w:type="dxa"/>
            <w:gridSpan w:val="8"/>
            <w:vAlign w:val="center"/>
          </w:tcPr>
          <w:p w14:paraId="01D5C18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006D97D5"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076686A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0349391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2B20E2F0"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7C42C357" w14:textId="77777777">
        <w:trPr>
          <w:trHeight w:val="283"/>
          <w:jc w:val="center"/>
        </w:trPr>
        <w:tc>
          <w:tcPr>
            <w:tcW w:w="619" w:type="dxa"/>
            <w:vAlign w:val="center"/>
          </w:tcPr>
          <w:p w14:paraId="78502C35"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31</w:t>
            </w:r>
          </w:p>
        </w:tc>
        <w:tc>
          <w:tcPr>
            <w:tcW w:w="2640" w:type="dxa"/>
            <w:gridSpan w:val="8"/>
            <w:vAlign w:val="center"/>
          </w:tcPr>
          <w:p w14:paraId="36BCF0CB"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096E5D76"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6A0436C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3EB76CDB"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1DD7D63E"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5F6DCBDE" w14:textId="77777777">
        <w:trPr>
          <w:trHeight w:val="283"/>
          <w:jc w:val="center"/>
        </w:trPr>
        <w:tc>
          <w:tcPr>
            <w:tcW w:w="619" w:type="dxa"/>
            <w:vAlign w:val="center"/>
          </w:tcPr>
          <w:p w14:paraId="284CD100"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32</w:t>
            </w:r>
          </w:p>
        </w:tc>
        <w:tc>
          <w:tcPr>
            <w:tcW w:w="2640" w:type="dxa"/>
            <w:gridSpan w:val="8"/>
            <w:vAlign w:val="center"/>
          </w:tcPr>
          <w:p w14:paraId="25FAB22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1D919B7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76063CDB"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68599DD5"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5108F362"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00090873" w14:textId="77777777">
        <w:trPr>
          <w:trHeight w:val="283"/>
          <w:jc w:val="center"/>
        </w:trPr>
        <w:tc>
          <w:tcPr>
            <w:tcW w:w="619" w:type="dxa"/>
            <w:vAlign w:val="center"/>
          </w:tcPr>
          <w:p w14:paraId="1232F89D"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33</w:t>
            </w:r>
          </w:p>
        </w:tc>
        <w:tc>
          <w:tcPr>
            <w:tcW w:w="2640" w:type="dxa"/>
            <w:gridSpan w:val="8"/>
            <w:vAlign w:val="center"/>
          </w:tcPr>
          <w:p w14:paraId="4878674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4E1E7970"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0225A07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7888F85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39AB69DD"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2ABFF6C8" w14:textId="77777777">
        <w:trPr>
          <w:trHeight w:val="283"/>
          <w:jc w:val="center"/>
        </w:trPr>
        <w:tc>
          <w:tcPr>
            <w:tcW w:w="619" w:type="dxa"/>
            <w:vAlign w:val="center"/>
          </w:tcPr>
          <w:p w14:paraId="7595C9FD"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34</w:t>
            </w:r>
          </w:p>
        </w:tc>
        <w:tc>
          <w:tcPr>
            <w:tcW w:w="2640" w:type="dxa"/>
            <w:gridSpan w:val="8"/>
            <w:vAlign w:val="center"/>
          </w:tcPr>
          <w:p w14:paraId="0E72E12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683562F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6322CC50"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4904FB71"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5F2F0AD8"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49D025AA" w14:textId="77777777">
        <w:trPr>
          <w:trHeight w:val="283"/>
          <w:jc w:val="center"/>
        </w:trPr>
        <w:tc>
          <w:tcPr>
            <w:tcW w:w="619" w:type="dxa"/>
            <w:vAlign w:val="center"/>
          </w:tcPr>
          <w:p w14:paraId="216B293B"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35</w:t>
            </w:r>
          </w:p>
        </w:tc>
        <w:tc>
          <w:tcPr>
            <w:tcW w:w="2640" w:type="dxa"/>
            <w:gridSpan w:val="8"/>
            <w:vAlign w:val="center"/>
          </w:tcPr>
          <w:p w14:paraId="2719765B"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14:paraId="16DE443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14:paraId="67EB026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14:paraId="3DC8649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14:paraId="4BC7C4A7"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0A960256" w14:textId="77777777">
        <w:trPr>
          <w:trHeight w:val="283"/>
          <w:jc w:val="center"/>
        </w:trPr>
        <w:tc>
          <w:tcPr>
            <w:tcW w:w="1019" w:type="dxa"/>
            <w:gridSpan w:val="2"/>
            <w:vMerge w:val="restart"/>
            <w:vAlign w:val="center"/>
          </w:tcPr>
          <w:p w14:paraId="5141D348"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一级学科总数</w:t>
            </w:r>
          </w:p>
        </w:tc>
        <w:tc>
          <w:tcPr>
            <w:tcW w:w="1430" w:type="dxa"/>
            <w:gridSpan w:val="3"/>
            <w:vAlign w:val="center"/>
          </w:tcPr>
          <w:p w14:paraId="655359E7"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博士学科数</w:t>
            </w:r>
          </w:p>
        </w:tc>
        <w:tc>
          <w:tcPr>
            <w:tcW w:w="6839" w:type="dxa"/>
            <w:gridSpan w:val="19"/>
            <w:vAlign w:val="center"/>
          </w:tcPr>
          <w:p w14:paraId="49ACF093"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特色高水平学科数</w:t>
            </w:r>
          </w:p>
        </w:tc>
      </w:tr>
      <w:tr w:rsidR="000311DB" w14:paraId="4A3F152D" w14:textId="77777777">
        <w:trPr>
          <w:trHeight w:val="283"/>
          <w:jc w:val="center"/>
        </w:trPr>
        <w:tc>
          <w:tcPr>
            <w:tcW w:w="1019" w:type="dxa"/>
            <w:gridSpan w:val="2"/>
            <w:vMerge/>
            <w:vAlign w:val="center"/>
          </w:tcPr>
          <w:p w14:paraId="37E442EF"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715" w:type="dxa"/>
            <w:vAlign w:val="center"/>
          </w:tcPr>
          <w:p w14:paraId="4AE88C50"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数量</w:t>
            </w:r>
          </w:p>
        </w:tc>
        <w:tc>
          <w:tcPr>
            <w:tcW w:w="715" w:type="dxa"/>
            <w:gridSpan w:val="2"/>
            <w:vAlign w:val="center"/>
          </w:tcPr>
          <w:p w14:paraId="565BA976"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占比</w:t>
            </w:r>
          </w:p>
        </w:tc>
        <w:tc>
          <w:tcPr>
            <w:tcW w:w="745" w:type="dxa"/>
            <w:gridSpan w:val="2"/>
            <w:vAlign w:val="center"/>
          </w:tcPr>
          <w:p w14:paraId="1580E9E3"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一流A</w:t>
            </w:r>
          </w:p>
        </w:tc>
        <w:tc>
          <w:tcPr>
            <w:tcW w:w="745" w:type="dxa"/>
            <w:gridSpan w:val="4"/>
            <w:vAlign w:val="center"/>
          </w:tcPr>
          <w:p w14:paraId="0D997106"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一流B</w:t>
            </w:r>
          </w:p>
        </w:tc>
        <w:tc>
          <w:tcPr>
            <w:tcW w:w="1330" w:type="dxa"/>
            <w:gridSpan w:val="4"/>
            <w:vAlign w:val="center"/>
          </w:tcPr>
          <w:p w14:paraId="5291B890"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优势特色A</w:t>
            </w:r>
          </w:p>
        </w:tc>
        <w:tc>
          <w:tcPr>
            <w:tcW w:w="1330" w:type="dxa"/>
            <w:gridSpan w:val="4"/>
            <w:vAlign w:val="center"/>
          </w:tcPr>
          <w:p w14:paraId="3B624DCB"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优势特色B</w:t>
            </w:r>
          </w:p>
        </w:tc>
        <w:tc>
          <w:tcPr>
            <w:tcW w:w="1440" w:type="dxa"/>
            <w:gridSpan w:val="3"/>
            <w:vAlign w:val="center"/>
          </w:tcPr>
          <w:p w14:paraId="454F4AA6"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新兴交叉学科</w:t>
            </w:r>
          </w:p>
        </w:tc>
        <w:tc>
          <w:tcPr>
            <w:tcW w:w="624" w:type="dxa"/>
            <w:vAlign w:val="center"/>
          </w:tcPr>
          <w:p w14:paraId="0DEF9D59"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总数</w:t>
            </w:r>
          </w:p>
        </w:tc>
        <w:tc>
          <w:tcPr>
            <w:tcW w:w="625" w:type="dxa"/>
            <w:vAlign w:val="center"/>
          </w:tcPr>
          <w:p w14:paraId="3C74070B"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占比</w:t>
            </w:r>
          </w:p>
        </w:tc>
      </w:tr>
      <w:tr w:rsidR="000311DB" w14:paraId="6C5121DC" w14:textId="77777777">
        <w:trPr>
          <w:trHeight w:val="283"/>
          <w:jc w:val="center"/>
        </w:trPr>
        <w:tc>
          <w:tcPr>
            <w:tcW w:w="1019" w:type="dxa"/>
            <w:gridSpan w:val="2"/>
            <w:vAlign w:val="center"/>
          </w:tcPr>
          <w:p w14:paraId="711C3390"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715" w:type="dxa"/>
            <w:vAlign w:val="center"/>
          </w:tcPr>
          <w:p w14:paraId="61F321CF"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715" w:type="dxa"/>
            <w:gridSpan w:val="2"/>
            <w:vAlign w:val="center"/>
          </w:tcPr>
          <w:p w14:paraId="4764DDD6"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745" w:type="dxa"/>
            <w:gridSpan w:val="2"/>
            <w:vAlign w:val="center"/>
          </w:tcPr>
          <w:p w14:paraId="039F3A3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745" w:type="dxa"/>
            <w:gridSpan w:val="4"/>
            <w:vAlign w:val="center"/>
          </w:tcPr>
          <w:p w14:paraId="0E88A01B"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0" w:type="dxa"/>
            <w:gridSpan w:val="4"/>
            <w:vAlign w:val="center"/>
          </w:tcPr>
          <w:p w14:paraId="2A72DCAA"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0" w:type="dxa"/>
            <w:gridSpan w:val="4"/>
            <w:vAlign w:val="center"/>
          </w:tcPr>
          <w:p w14:paraId="138829B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440" w:type="dxa"/>
            <w:gridSpan w:val="3"/>
            <w:vAlign w:val="center"/>
          </w:tcPr>
          <w:p w14:paraId="69B5480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24" w:type="dxa"/>
            <w:vAlign w:val="center"/>
          </w:tcPr>
          <w:p w14:paraId="6A98A8ED"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25" w:type="dxa"/>
            <w:vAlign w:val="center"/>
          </w:tcPr>
          <w:p w14:paraId="7D958661"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36589B21" w14:textId="77777777">
        <w:trPr>
          <w:trHeight w:val="283"/>
          <w:jc w:val="center"/>
        </w:trPr>
        <w:tc>
          <w:tcPr>
            <w:tcW w:w="1019" w:type="dxa"/>
            <w:gridSpan w:val="2"/>
            <w:vMerge w:val="restart"/>
            <w:vAlign w:val="center"/>
          </w:tcPr>
          <w:p w14:paraId="7F8CE10A"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第四轮评估情况</w:t>
            </w:r>
          </w:p>
        </w:tc>
        <w:tc>
          <w:tcPr>
            <w:tcW w:w="918" w:type="dxa"/>
            <w:gridSpan w:val="2"/>
            <w:vAlign w:val="center"/>
          </w:tcPr>
          <w:p w14:paraId="5AA24108"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参评率</w:t>
            </w:r>
          </w:p>
        </w:tc>
        <w:tc>
          <w:tcPr>
            <w:tcW w:w="644" w:type="dxa"/>
            <w:gridSpan w:val="2"/>
            <w:vAlign w:val="center"/>
          </w:tcPr>
          <w:p w14:paraId="1DA5A840"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A-</w:t>
            </w:r>
          </w:p>
        </w:tc>
        <w:tc>
          <w:tcPr>
            <w:tcW w:w="644" w:type="dxa"/>
            <w:gridSpan w:val="2"/>
            <w:vAlign w:val="center"/>
          </w:tcPr>
          <w:p w14:paraId="773458A4"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B+</w:t>
            </w:r>
          </w:p>
        </w:tc>
        <w:tc>
          <w:tcPr>
            <w:tcW w:w="644" w:type="dxa"/>
            <w:gridSpan w:val="2"/>
            <w:vAlign w:val="center"/>
          </w:tcPr>
          <w:p w14:paraId="2E399107"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B</w:t>
            </w:r>
          </w:p>
        </w:tc>
        <w:tc>
          <w:tcPr>
            <w:tcW w:w="644" w:type="dxa"/>
            <w:gridSpan w:val="3"/>
            <w:vAlign w:val="center"/>
          </w:tcPr>
          <w:p w14:paraId="717D8059" w14:textId="77777777" w:rsidR="000311DB" w:rsidRDefault="00ED6978">
            <w:pPr>
              <w:autoSpaceDE w:val="0"/>
              <w:autoSpaceDN w:val="0"/>
              <w:adjustRightInd w:val="0"/>
              <w:snapToGrid w:val="0"/>
              <w:jc w:val="center"/>
              <w:rPr>
                <w:rFonts w:ascii="仿宋" w:eastAsia="仿宋" w:hAnsi="仿宋" w:cs="仿宋"/>
                <w:b/>
                <w:bCs/>
                <w:kern w:val="0"/>
                <w:sz w:val="20"/>
                <w:szCs w:val="20"/>
              </w:rPr>
            </w:pPr>
            <w:r>
              <w:rPr>
                <w:rFonts w:ascii="仿宋" w:eastAsia="仿宋" w:hAnsi="仿宋" w:cs="仿宋" w:hint="eastAsia"/>
                <w:kern w:val="0"/>
                <w:sz w:val="20"/>
                <w:szCs w:val="20"/>
              </w:rPr>
              <w:t>B-</w:t>
            </w:r>
          </w:p>
        </w:tc>
        <w:tc>
          <w:tcPr>
            <w:tcW w:w="644" w:type="dxa"/>
            <w:vAlign w:val="center"/>
          </w:tcPr>
          <w:p w14:paraId="76B1C91F"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C+</w:t>
            </w:r>
          </w:p>
        </w:tc>
        <w:tc>
          <w:tcPr>
            <w:tcW w:w="644" w:type="dxa"/>
            <w:gridSpan w:val="2"/>
            <w:vAlign w:val="center"/>
          </w:tcPr>
          <w:p w14:paraId="1D7D8E98"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C</w:t>
            </w:r>
          </w:p>
        </w:tc>
        <w:tc>
          <w:tcPr>
            <w:tcW w:w="644" w:type="dxa"/>
            <w:gridSpan w:val="2"/>
            <w:vAlign w:val="center"/>
          </w:tcPr>
          <w:p w14:paraId="74D41915"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C-</w:t>
            </w:r>
          </w:p>
        </w:tc>
        <w:tc>
          <w:tcPr>
            <w:tcW w:w="644" w:type="dxa"/>
            <w:gridSpan w:val="2"/>
            <w:vAlign w:val="center"/>
          </w:tcPr>
          <w:p w14:paraId="07D33FDB"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合计</w:t>
            </w:r>
          </w:p>
        </w:tc>
        <w:tc>
          <w:tcPr>
            <w:tcW w:w="650" w:type="dxa"/>
            <w:vAlign w:val="center"/>
          </w:tcPr>
          <w:p w14:paraId="4E456689"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占比</w:t>
            </w:r>
          </w:p>
        </w:tc>
        <w:tc>
          <w:tcPr>
            <w:tcW w:w="1549" w:type="dxa"/>
            <w:gridSpan w:val="3"/>
            <w:vAlign w:val="center"/>
          </w:tcPr>
          <w:p w14:paraId="577B7587"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B-以上学科数</w:t>
            </w:r>
          </w:p>
        </w:tc>
      </w:tr>
      <w:tr w:rsidR="000311DB" w14:paraId="3E4D4411" w14:textId="77777777">
        <w:trPr>
          <w:trHeight w:val="283"/>
          <w:jc w:val="center"/>
        </w:trPr>
        <w:tc>
          <w:tcPr>
            <w:tcW w:w="1019" w:type="dxa"/>
            <w:gridSpan w:val="2"/>
            <w:vMerge/>
            <w:vAlign w:val="center"/>
          </w:tcPr>
          <w:p w14:paraId="004407BA"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918" w:type="dxa"/>
            <w:gridSpan w:val="2"/>
            <w:vAlign w:val="center"/>
          </w:tcPr>
          <w:p w14:paraId="4CE909AA"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44" w:type="dxa"/>
            <w:gridSpan w:val="2"/>
            <w:vAlign w:val="center"/>
          </w:tcPr>
          <w:p w14:paraId="2324A736"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44" w:type="dxa"/>
            <w:gridSpan w:val="2"/>
            <w:vAlign w:val="center"/>
          </w:tcPr>
          <w:p w14:paraId="502F8C6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44" w:type="dxa"/>
            <w:gridSpan w:val="2"/>
            <w:vAlign w:val="center"/>
          </w:tcPr>
          <w:p w14:paraId="4B2AE1DA"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44" w:type="dxa"/>
            <w:gridSpan w:val="3"/>
            <w:vAlign w:val="center"/>
          </w:tcPr>
          <w:p w14:paraId="47274123"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44" w:type="dxa"/>
            <w:vAlign w:val="center"/>
          </w:tcPr>
          <w:p w14:paraId="47FAA67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44" w:type="dxa"/>
            <w:gridSpan w:val="2"/>
            <w:vAlign w:val="center"/>
          </w:tcPr>
          <w:p w14:paraId="75D21440"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44" w:type="dxa"/>
            <w:gridSpan w:val="2"/>
            <w:vAlign w:val="center"/>
          </w:tcPr>
          <w:p w14:paraId="175FCB58"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44" w:type="dxa"/>
            <w:gridSpan w:val="2"/>
            <w:vAlign w:val="center"/>
          </w:tcPr>
          <w:p w14:paraId="5108BE9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50" w:type="dxa"/>
            <w:vAlign w:val="center"/>
          </w:tcPr>
          <w:p w14:paraId="57859075"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9" w:type="dxa"/>
            <w:gridSpan w:val="3"/>
            <w:vAlign w:val="center"/>
          </w:tcPr>
          <w:p w14:paraId="3A03C946" w14:textId="77777777" w:rsidR="000311DB" w:rsidRDefault="000311DB">
            <w:pPr>
              <w:autoSpaceDE w:val="0"/>
              <w:autoSpaceDN w:val="0"/>
              <w:adjustRightInd w:val="0"/>
              <w:snapToGrid w:val="0"/>
              <w:jc w:val="center"/>
              <w:rPr>
                <w:rFonts w:ascii="仿宋" w:eastAsia="仿宋" w:hAnsi="仿宋" w:cs="仿宋"/>
                <w:kern w:val="0"/>
                <w:sz w:val="20"/>
                <w:szCs w:val="20"/>
              </w:rPr>
            </w:pPr>
          </w:p>
        </w:tc>
      </w:tr>
    </w:tbl>
    <w:p w14:paraId="35391E83" w14:textId="77777777" w:rsidR="000311DB" w:rsidRDefault="00ED6978">
      <w:pPr>
        <w:autoSpaceDE w:val="0"/>
        <w:autoSpaceDN w:val="0"/>
        <w:adjustRightInd w:val="0"/>
        <w:jc w:val="left"/>
        <w:rPr>
          <w:rFonts w:asciiTheme="majorEastAsia" w:eastAsiaTheme="majorEastAsia" w:hAnsiTheme="majorEastAsia" w:cstheme="majorEastAsia"/>
          <w:color w:val="000000" w:themeColor="text1"/>
          <w:sz w:val="18"/>
          <w:szCs w:val="18"/>
          <w:shd w:val="clear" w:color="auto" w:fill="FFFFFF"/>
        </w:rPr>
      </w:pPr>
      <w:r>
        <w:rPr>
          <w:rFonts w:asciiTheme="majorEastAsia" w:eastAsiaTheme="majorEastAsia" w:hAnsiTheme="majorEastAsia" w:cstheme="majorEastAsia" w:hint="eastAsia"/>
          <w:color w:val="000000" w:themeColor="text1"/>
          <w:kern w:val="0"/>
          <w:sz w:val="18"/>
          <w:szCs w:val="18"/>
        </w:rPr>
        <w:t>说明：</w:t>
      </w:r>
      <w:r>
        <w:rPr>
          <w:rFonts w:asciiTheme="majorEastAsia" w:eastAsiaTheme="majorEastAsia" w:hAnsiTheme="majorEastAsia" w:cstheme="majorEastAsia" w:hint="eastAsia"/>
          <w:color w:val="000000" w:themeColor="text1"/>
          <w:sz w:val="18"/>
          <w:szCs w:val="18"/>
          <w:shd w:val="clear" w:color="auto" w:fill="FFFFFF"/>
        </w:rPr>
        <w:t>1.只填写一级学科点或二级学科点所在的一级学科。按学科代码顺序填写。</w:t>
      </w:r>
    </w:p>
    <w:p w14:paraId="6B54555D" w14:textId="77777777" w:rsidR="000311DB" w:rsidRDefault="00ED6978">
      <w:pPr>
        <w:autoSpaceDE w:val="0"/>
        <w:autoSpaceDN w:val="0"/>
        <w:adjustRightInd w:val="0"/>
        <w:ind w:firstLineChars="300" w:firstLine="540"/>
        <w:jc w:val="left"/>
        <w:rPr>
          <w:rFonts w:asciiTheme="majorEastAsia" w:eastAsiaTheme="majorEastAsia" w:hAnsiTheme="majorEastAsia" w:cstheme="majorEastAsia"/>
          <w:color w:val="000000" w:themeColor="text1"/>
          <w:sz w:val="18"/>
          <w:szCs w:val="18"/>
          <w:shd w:val="clear" w:color="auto" w:fill="FFFFFF"/>
        </w:rPr>
      </w:pPr>
      <w:r>
        <w:rPr>
          <w:rFonts w:asciiTheme="majorEastAsia" w:eastAsiaTheme="majorEastAsia" w:hAnsiTheme="majorEastAsia" w:cstheme="majorEastAsia" w:hint="eastAsia"/>
          <w:color w:val="000000" w:themeColor="text1"/>
          <w:sz w:val="18"/>
          <w:szCs w:val="18"/>
          <w:shd w:val="clear" w:color="auto" w:fill="FFFFFF"/>
        </w:rPr>
        <w:t>2.授权级别可填写：博士一级、博士二级、硕士一级、硕士二级。</w:t>
      </w:r>
    </w:p>
    <w:p w14:paraId="1D5BBF75" w14:textId="77777777" w:rsidR="000311DB" w:rsidRDefault="00ED6978">
      <w:pPr>
        <w:autoSpaceDE w:val="0"/>
        <w:autoSpaceDN w:val="0"/>
        <w:adjustRightInd w:val="0"/>
        <w:ind w:firstLineChars="300" w:firstLine="540"/>
        <w:jc w:val="left"/>
        <w:rPr>
          <w:rFonts w:asciiTheme="majorEastAsia" w:eastAsiaTheme="majorEastAsia" w:hAnsiTheme="majorEastAsia" w:cstheme="majorEastAsia"/>
          <w:color w:val="000000" w:themeColor="text1"/>
          <w:sz w:val="18"/>
          <w:szCs w:val="18"/>
          <w:shd w:val="clear" w:color="auto" w:fill="FFFFFF"/>
        </w:rPr>
      </w:pPr>
      <w:r>
        <w:rPr>
          <w:rFonts w:asciiTheme="majorEastAsia" w:eastAsiaTheme="majorEastAsia" w:hAnsiTheme="majorEastAsia" w:cstheme="majorEastAsia" w:hint="eastAsia"/>
          <w:color w:val="000000" w:themeColor="text1"/>
          <w:sz w:val="18"/>
          <w:szCs w:val="18"/>
          <w:shd w:val="clear" w:color="auto" w:fill="FFFFFF"/>
        </w:rPr>
        <w:t>3.特色学科情况按2017年吉林省特色高水平学科专业评审结果填写。</w:t>
      </w:r>
    </w:p>
    <w:p w14:paraId="63CCA9EB" w14:textId="77777777" w:rsidR="000311DB" w:rsidRDefault="00ED6978">
      <w:pPr>
        <w:autoSpaceDE w:val="0"/>
        <w:autoSpaceDN w:val="0"/>
        <w:adjustRightInd w:val="0"/>
        <w:ind w:firstLineChars="300" w:firstLine="540"/>
        <w:jc w:val="left"/>
        <w:rPr>
          <w:rFonts w:asciiTheme="majorEastAsia" w:eastAsiaTheme="majorEastAsia" w:hAnsiTheme="majorEastAsia" w:cstheme="majorEastAsia"/>
          <w:color w:val="000000" w:themeColor="text1"/>
          <w:sz w:val="18"/>
          <w:szCs w:val="18"/>
          <w:shd w:val="clear" w:color="auto" w:fill="FFFFFF"/>
        </w:rPr>
      </w:pPr>
      <w:r>
        <w:rPr>
          <w:rFonts w:asciiTheme="majorEastAsia" w:eastAsiaTheme="majorEastAsia" w:hAnsiTheme="majorEastAsia" w:cstheme="majorEastAsia" w:hint="eastAsia"/>
          <w:color w:val="000000" w:themeColor="text1"/>
          <w:sz w:val="18"/>
          <w:szCs w:val="18"/>
          <w:shd w:val="clear" w:color="auto" w:fill="FFFFFF"/>
        </w:rPr>
        <w:t>4.备注可填写世界一流学科、ESI学科、国家重点学科等情况</w:t>
      </w:r>
    </w:p>
    <w:tbl>
      <w:tblPr>
        <w:tblStyle w:val="a3"/>
        <w:tblW w:w="9288" w:type="dxa"/>
        <w:jc w:val="center"/>
        <w:tblLayout w:type="fixed"/>
        <w:tblLook w:val="04A0" w:firstRow="1" w:lastRow="0" w:firstColumn="1" w:lastColumn="0" w:noHBand="0" w:noVBand="1"/>
      </w:tblPr>
      <w:tblGrid>
        <w:gridCol w:w="673"/>
        <w:gridCol w:w="661"/>
        <w:gridCol w:w="661"/>
        <w:gridCol w:w="662"/>
        <w:gridCol w:w="662"/>
        <w:gridCol w:w="556"/>
        <w:gridCol w:w="106"/>
        <w:gridCol w:w="444"/>
        <w:gridCol w:w="218"/>
        <w:gridCol w:w="662"/>
        <w:gridCol w:w="13"/>
        <w:gridCol w:w="649"/>
        <w:gridCol w:w="662"/>
        <w:gridCol w:w="663"/>
        <w:gridCol w:w="223"/>
        <w:gridCol w:w="441"/>
        <w:gridCol w:w="197"/>
        <w:gridCol w:w="248"/>
        <w:gridCol w:w="217"/>
        <w:gridCol w:w="670"/>
      </w:tblGrid>
      <w:tr w:rsidR="000311DB" w14:paraId="2B4A12FD" w14:textId="77777777">
        <w:trPr>
          <w:trHeight w:val="283"/>
          <w:jc w:val="center"/>
        </w:trPr>
        <w:tc>
          <w:tcPr>
            <w:tcW w:w="9288" w:type="dxa"/>
            <w:gridSpan w:val="20"/>
            <w:vAlign w:val="center"/>
          </w:tcPr>
          <w:p w14:paraId="3D9F81F9" w14:textId="77777777" w:rsidR="000311DB" w:rsidRDefault="00ED6978">
            <w:pPr>
              <w:autoSpaceDE w:val="0"/>
              <w:autoSpaceDN w:val="0"/>
              <w:adjustRightInd w:val="0"/>
              <w:snapToGrid w:val="0"/>
              <w:jc w:val="left"/>
              <w:rPr>
                <w:rFonts w:ascii="仿宋" w:eastAsia="仿宋" w:hAnsi="仿宋" w:cs="仿宋"/>
                <w:b/>
                <w:bCs/>
                <w:kern w:val="0"/>
                <w:sz w:val="20"/>
                <w:szCs w:val="20"/>
              </w:rPr>
            </w:pPr>
            <w:r>
              <w:rPr>
                <w:rFonts w:ascii="宋体" w:eastAsia="宋体" w:hAnsi="宋体" w:cs="宋体" w:hint="eastAsia"/>
                <w:b/>
                <w:bCs/>
                <w:color w:val="000000" w:themeColor="text1"/>
                <w:szCs w:val="21"/>
                <w:shd w:val="clear" w:color="auto" w:fill="FFFFFF"/>
              </w:rPr>
              <w:lastRenderedPageBreak/>
              <w:t>Ⅱ</w:t>
            </w:r>
            <w:r>
              <w:rPr>
                <w:rFonts w:ascii="仿宋" w:eastAsia="仿宋" w:hAnsi="仿宋" w:cs="仿宋" w:hint="eastAsia"/>
                <w:b/>
                <w:bCs/>
                <w:kern w:val="0"/>
                <w:sz w:val="20"/>
                <w:szCs w:val="20"/>
              </w:rPr>
              <w:t>-2 专业学位点情况</w:t>
            </w:r>
          </w:p>
        </w:tc>
      </w:tr>
      <w:tr w:rsidR="000311DB" w14:paraId="4ED65A63" w14:textId="77777777" w:rsidTr="00433FA7">
        <w:trPr>
          <w:trHeight w:val="283"/>
          <w:jc w:val="center"/>
        </w:trPr>
        <w:tc>
          <w:tcPr>
            <w:tcW w:w="673" w:type="dxa"/>
            <w:vAlign w:val="center"/>
          </w:tcPr>
          <w:p w14:paraId="53C72C1B" w14:textId="77777777" w:rsidR="000311DB" w:rsidRDefault="00ED6978">
            <w:pPr>
              <w:autoSpaceDE w:val="0"/>
              <w:autoSpaceDN w:val="0"/>
              <w:adjustRightInd w:val="0"/>
              <w:snapToGrid w:val="0"/>
              <w:jc w:val="left"/>
              <w:rPr>
                <w:rFonts w:ascii="仿宋" w:eastAsia="仿宋" w:hAnsi="仿宋" w:cs="仿宋"/>
                <w:kern w:val="0"/>
                <w:sz w:val="20"/>
                <w:szCs w:val="20"/>
              </w:rPr>
            </w:pPr>
            <w:r>
              <w:rPr>
                <w:rFonts w:ascii="仿宋" w:eastAsia="仿宋" w:hAnsi="仿宋" w:cs="仿宋" w:hint="eastAsia"/>
                <w:kern w:val="0"/>
                <w:sz w:val="20"/>
                <w:szCs w:val="20"/>
              </w:rPr>
              <w:t>序号</w:t>
            </w:r>
          </w:p>
        </w:tc>
        <w:tc>
          <w:tcPr>
            <w:tcW w:w="3202" w:type="dxa"/>
            <w:gridSpan w:val="5"/>
            <w:vAlign w:val="center"/>
          </w:tcPr>
          <w:p w14:paraId="1AF3EA7E"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专业学位点名称及代码</w:t>
            </w:r>
          </w:p>
        </w:tc>
        <w:tc>
          <w:tcPr>
            <w:tcW w:w="768" w:type="dxa"/>
            <w:gridSpan w:val="3"/>
            <w:vAlign w:val="center"/>
          </w:tcPr>
          <w:p w14:paraId="1A779FB8"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授权级别</w:t>
            </w:r>
          </w:p>
        </w:tc>
        <w:tc>
          <w:tcPr>
            <w:tcW w:w="675" w:type="dxa"/>
            <w:gridSpan w:val="2"/>
            <w:vAlign w:val="center"/>
          </w:tcPr>
          <w:p w14:paraId="7A37154E"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序号</w:t>
            </w:r>
          </w:p>
        </w:tc>
        <w:tc>
          <w:tcPr>
            <w:tcW w:w="2835" w:type="dxa"/>
            <w:gridSpan w:val="6"/>
            <w:vAlign w:val="center"/>
          </w:tcPr>
          <w:p w14:paraId="2E394BC5"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专业学位点名称及代码</w:t>
            </w:r>
          </w:p>
        </w:tc>
        <w:tc>
          <w:tcPr>
            <w:tcW w:w="1135" w:type="dxa"/>
            <w:gridSpan w:val="3"/>
            <w:vAlign w:val="center"/>
          </w:tcPr>
          <w:p w14:paraId="671C96E9"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授权级别</w:t>
            </w:r>
          </w:p>
        </w:tc>
      </w:tr>
      <w:tr w:rsidR="000311DB" w14:paraId="6F1D33D4" w14:textId="77777777" w:rsidTr="00433FA7">
        <w:trPr>
          <w:trHeight w:val="283"/>
          <w:jc w:val="center"/>
        </w:trPr>
        <w:tc>
          <w:tcPr>
            <w:tcW w:w="673" w:type="dxa"/>
            <w:vAlign w:val="center"/>
          </w:tcPr>
          <w:p w14:paraId="10565778"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w:t>
            </w:r>
          </w:p>
        </w:tc>
        <w:tc>
          <w:tcPr>
            <w:tcW w:w="3202" w:type="dxa"/>
            <w:gridSpan w:val="5"/>
            <w:vAlign w:val="center"/>
          </w:tcPr>
          <w:p w14:paraId="5B663F5A"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768" w:type="dxa"/>
            <w:gridSpan w:val="3"/>
            <w:vAlign w:val="center"/>
          </w:tcPr>
          <w:p w14:paraId="7C9958B3"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14:paraId="21ECD8A5"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11</w:t>
            </w:r>
          </w:p>
        </w:tc>
        <w:tc>
          <w:tcPr>
            <w:tcW w:w="2835" w:type="dxa"/>
            <w:gridSpan w:val="6"/>
            <w:vAlign w:val="center"/>
          </w:tcPr>
          <w:p w14:paraId="163FF11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35" w:type="dxa"/>
            <w:gridSpan w:val="3"/>
            <w:vAlign w:val="center"/>
          </w:tcPr>
          <w:p w14:paraId="2E11775F"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1AEB1C92" w14:textId="77777777" w:rsidTr="00433FA7">
        <w:trPr>
          <w:trHeight w:val="283"/>
          <w:jc w:val="center"/>
        </w:trPr>
        <w:tc>
          <w:tcPr>
            <w:tcW w:w="673" w:type="dxa"/>
            <w:vAlign w:val="center"/>
          </w:tcPr>
          <w:p w14:paraId="4E5A2E52"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2</w:t>
            </w:r>
          </w:p>
        </w:tc>
        <w:tc>
          <w:tcPr>
            <w:tcW w:w="3202" w:type="dxa"/>
            <w:gridSpan w:val="5"/>
            <w:vAlign w:val="center"/>
          </w:tcPr>
          <w:p w14:paraId="74AFE59D"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768" w:type="dxa"/>
            <w:gridSpan w:val="3"/>
            <w:vAlign w:val="center"/>
          </w:tcPr>
          <w:p w14:paraId="1B08B278"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14:paraId="37B377F1"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12</w:t>
            </w:r>
          </w:p>
        </w:tc>
        <w:tc>
          <w:tcPr>
            <w:tcW w:w="2835" w:type="dxa"/>
            <w:gridSpan w:val="6"/>
            <w:vAlign w:val="center"/>
          </w:tcPr>
          <w:p w14:paraId="7B0D23ED"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35" w:type="dxa"/>
            <w:gridSpan w:val="3"/>
            <w:vAlign w:val="center"/>
          </w:tcPr>
          <w:p w14:paraId="422830F6"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1521EBAE" w14:textId="77777777" w:rsidTr="00433FA7">
        <w:trPr>
          <w:trHeight w:val="283"/>
          <w:jc w:val="center"/>
        </w:trPr>
        <w:tc>
          <w:tcPr>
            <w:tcW w:w="673" w:type="dxa"/>
            <w:vAlign w:val="center"/>
          </w:tcPr>
          <w:p w14:paraId="48B3C04A"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3</w:t>
            </w:r>
          </w:p>
        </w:tc>
        <w:tc>
          <w:tcPr>
            <w:tcW w:w="3202" w:type="dxa"/>
            <w:gridSpan w:val="5"/>
            <w:vAlign w:val="center"/>
          </w:tcPr>
          <w:p w14:paraId="32E4BA0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768" w:type="dxa"/>
            <w:gridSpan w:val="3"/>
            <w:vAlign w:val="center"/>
          </w:tcPr>
          <w:p w14:paraId="0BC0EAD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14:paraId="02FE2D93"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13</w:t>
            </w:r>
          </w:p>
        </w:tc>
        <w:tc>
          <w:tcPr>
            <w:tcW w:w="2835" w:type="dxa"/>
            <w:gridSpan w:val="6"/>
            <w:vAlign w:val="center"/>
          </w:tcPr>
          <w:p w14:paraId="6C27105B"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35" w:type="dxa"/>
            <w:gridSpan w:val="3"/>
            <w:vAlign w:val="center"/>
          </w:tcPr>
          <w:p w14:paraId="31AB567E"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6A26C059" w14:textId="77777777" w:rsidTr="00433FA7">
        <w:trPr>
          <w:trHeight w:val="283"/>
          <w:jc w:val="center"/>
        </w:trPr>
        <w:tc>
          <w:tcPr>
            <w:tcW w:w="673" w:type="dxa"/>
            <w:vAlign w:val="center"/>
          </w:tcPr>
          <w:p w14:paraId="515B25C3"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4</w:t>
            </w:r>
          </w:p>
        </w:tc>
        <w:tc>
          <w:tcPr>
            <w:tcW w:w="3202" w:type="dxa"/>
            <w:gridSpan w:val="5"/>
            <w:vAlign w:val="center"/>
          </w:tcPr>
          <w:p w14:paraId="30C4827B"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768" w:type="dxa"/>
            <w:gridSpan w:val="3"/>
            <w:vAlign w:val="center"/>
          </w:tcPr>
          <w:p w14:paraId="7DCE7DF3"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14:paraId="75C2C83D"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14</w:t>
            </w:r>
          </w:p>
        </w:tc>
        <w:tc>
          <w:tcPr>
            <w:tcW w:w="2835" w:type="dxa"/>
            <w:gridSpan w:val="6"/>
            <w:vAlign w:val="center"/>
          </w:tcPr>
          <w:p w14:paraId="4C88BAD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35" w:type="dxa"/>
            <w:gridSpan w:val="3"/>
            <w:vAlign w:val="center"/>
          </w:tcPr>
          <w:p w14:paraId="34743BCC"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67B60360" w14:textId="77777777" w:rsidTr="00433FA7">
        <w:trPr>
          <w:trHeight w:val="283"/>
          <w:jc w:val="center"/>
        </w:trPr>
        <w:tc>
          <w:tcPr>
            <w:tcW w:w="673" w:type="dxa"/>
            <w:vAlign w:val="center"/>
          </w:tcPr>
          <w:p w14:paraId="6BADFBDC"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5</w:t>
            </w:r>
          </w:p>
        </w:tc>
        <w:tc>
          <w:tcPr>
            <w:tcW w:w="3202" w:type="dxa"/>
            <w:gridSpan w:val="5"/>
            <w:vAlign w:val="center"/>
          </w:tcPr>
          <w:p w14:paraId="0CA4057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768" w:type="dxa"/>
            <w:gridSpan w:val="3"/>
            <w:vAlign w:val="center"/>
          </w:tcPr>
          <w:p w14:paraId="0B73228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14:paraId="5AFFEBD5"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15</w:t>
            </w:r>
          </w:p>
        </w:tc>
        <w:tc>
          <w:tcPr>
            <w:tcW w:w="2835" w:type="dxa"/>
            <w:gridSpan w:val="6"/>
            <w:vAlign w:val="center"/>
          </w:tcPr>
          <w:p w14:paraId="270727F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35" w:type="dxa"/>
            <w:gridSpan w:val="3"/>
            <w:vAlign w:val="center"/>
          </w:tcPr>
          <w:p w14:paraId="5895038C"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2B7233DE" w14:textId="77777777" w:rsidTr="00433FA7">
        <w:trPr>
          <w:trHeight w:val="283"/>
          <w:jc w:val="center"/>
        </w:trPr>
        <w:tc>
          <w:tcPr>
            <w:tcW w:w="673" w:type="dxa"/>
            <w:vAlign w:val="center"/>
          </w:tcPr>
          <w:p w14:paraId="4CAC5AD5"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6</w:t>
            </w:r>
          </w:p>
        </w:tc>
        <w:tc>
          <w:tcPr>
            <w:tcW w:w="3202" w:type="dxa"/>
            <w:gridSpan w:val="5"/>
            <w:vAlign w:val="center"/>
          </w:tcPr>
          <w:p w14:paraId="0B2578DF"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768" w:type="dxa"/>
            <w:gridSpan w:val="3"/>
            <w:vAlign w:val="center"/>
          </w:tcPr>
          <w:p w14:paraId="379AAE2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14:paraId="44189970"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16</w:t>
            </w:r>
          </w:p>
        </w:tc>
        <w:tc>
          <w:tcPr>
            <w:tcW w:w="2835" w:type="dxa"/>
            <w:gridSpan w:val="6"/>
            <w:vAlign w:val="center"/>
          </w:tcPr>
          <w:p w14:paraId="7EC3342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35" w:type="dxa"/>
            <w:gridSpan w:val="3"/>
            <w:vAlign w:val="center"/>
          </w:tcPr>
          <w:p w14:paraId="21B4AD89"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10E25534" w14:textId="77777777" w:rsidTr="00433FA7">
        <w:trPr>
          <w:trHeight w:val="283"/>
          <w:jc w:val="center"/>
        </w:trPr>
        <w:tc>
          <w:tcPr>
            <w:tcW w:w="673" w:type="dxa"/>
            <w:vAlign w:val="center"/>
          </w:tcPr>
          <w:p w14:paraId="573C8FFB"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7</w:t>
            </w:r>
          </w:p>
        </w:tc>
        <w:tc>
          <w:tcPr>
            <w:tcW w:w="3202" w:type="dxa"/>
            <w:gridSpan w:val="5"/>
            <w:vAlign w:val="center"/>
          </w:tcPr>
          <w:p w14:paraId="496C8333"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768" w:type="dxa"/>
            <w:gridSpan w:val="3"/>
            <w:vAlign w:val="center"/>
          </w:tcPr>
          <w:p w14:paraId="62F20E65"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14:paraId="7B1F34D8"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17</w:t>
            </w:r>
          </w:p>
        </w:tc>
        <w:tc>
          <w:tcPr>
            <w:tcW w:w="2835" w:type="dxa"/>
            <w:gridSpan w:val="6"/>
            <w:vAlign w:val="center"/>
          </w:tcPr>
          <w:p w14:paraId="773B41D8"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35" w:type="dxa"/>
            <w:gridSpan w:val="3"/>
            <w:vAlign w:val="center"/>
          </w:tcPr>
          <w:p w14:paraId="3759F394"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00A5E65C" w14:textId="77777777" w:rsidTr="00433FA7">
        <w:trPr>
          <w:trHeight w:val="283"/>
          <w:jc w:val="center"/>
        </w:trPr>
        <w:tc>
          <w:tcPr>
            <w:tcW w:w="673" w:type="dxa"/>
            <w:vAlign w:val="center"/>
          </w:tcPr>
          <w:p w14:paraId="55EB5699"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8</w:t>
            </w:r>
          </w:p>
        </w:tc>
        <w:tc>
          <w:tcPr>
            <w:tcW w:w="3202" w:type="dxa"/>
            <w:gridSpan w:val="5"/>
            <w:vAlign w:val="center"/>
          </w:tcPr>
          <w:p w14:paraId="406619F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768" w:type="dxa"/>
            <w:gridSpan w:val="3"/>
            <w:vAlign w:val="center"/>
          </w:tcPr>
          <w:p w14:paraId="27FE6E7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14:paraId="66E0E0B6"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18</w:t>
            </w:r>
          </w:p>
        </w:tc>
        <w:tc>
          <w:tcPr>
            <w:tcW w:w="2835" w:type="dxa"/>
            <w:gridSpan w:val="6"/>
            <w:vAlign w:val="center"/>
          </w:tcPr>
          <w:p w14:paraId="5C198E4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35" w:type="dxa"/>
            <w:gridSpan w:val="3"/>
            <w:vAlign w:val="center"/>
          </w:tcPr>
          <w:p w14:paraId="5B73B2F9"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0FE374E1" w14:textId="77777777" w:rsidTr="00433FA7">
        <w:trPr>
          <w:trHeight w:val="283"/>
          <w:jc w:val="center"/>
        </w:trPr>
        <w:tc>
          <w:tcPr>
            <w:tcW w:w="673" w:type="dxa"/>
            <w:vAlign w:val="center"/>
          </w:tcPr>
          <w:p w14:paraId="7782FA1C"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9</w:t>
            </w:r>
          </w:p>
        </w:tc>
        <w:tc>
          <w:tcPr>
            <w:tcW w:w="3202" w:type="dxa"/>
            <w:gridSpan w:val="5"/>
            <w:vAlign w:val="center"/>
          </w:tcPr>
          <w:p w14:paraId="76C2083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768" w:type="dxa"/>
            <w:gridSpan w:val="3"/>
            <w:vAlign w:val="center"/>
          </w:tcPr>
          <w:p w14:paraId="0CC14D7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14:paraId="6EC6A0D4"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19</w:t>
            </w:r>
          </w:p>
        </w:tc>
        <w:tc>
          <w:tcPr>
            <w:tcW w:w="2835" w:type="dxa"/>
            <w:gridSpan w:val="6"/>
            <w:vAlign w:val="center"/>
          </w:tcPr>
          <w:p w14:paraId="5514DED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35" w:type="dxa"/>
            <w:gridSpan w:val="3"/>
            <w:vAlign w:val="center"/>
          </w:tcPr>
          <w:p w14:paraId="1CB61229"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274A346C" w14:textId="77777777" w:rsidTr="00433FA7">
        <w:trPr>
          <w:trHeight w:val="283"/>
          <w:jc w:val="center"/>
        </w:trPr>
        <w:tc>
          <w:tcPr>
            <w:tcW w:w="673" w:type="dxa"/>
            <w:vAlign w:val="center"/>
          </w:tcPr>
          <w:p w14:paraId="2407A83E"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10</w:t>
            </w:r>
          </w:p>
        </w:tc>
        <w:tc>
          <w:tcPr>
            <w:tcW w:w="3202" w:type="dxa"/>
            <w:gridSpan w:val="5"/>
            <w:vAlign w:val="center"/>
          </w:tcPr>
          <w:p w14:paraId="54CE1775"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768" w:type="dxa"/>
            <w:gridSpan w:val="3"/>
            <w:vAlign w:val="center"/>
          </w:tcPr>
          <w:p w14:paraId="0166C18B"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14:paraId="5E1BA366"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20</w:t>
            </w:r>
          </w:p>
        </w:tc>
        <w:tc>
          <w:tcPr>
            <w:tcW w:w="2835" w:type="dxa"/>
            <w:gridSpan w:val="6"/>
            <w:vAlign w:val="center"/>
          </w:tcPr>
          <w:p w14:paraId="655858D8"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35" w:type="dxa"/>
            <w:gridSpan w:val="3"/>
            <w:vAlign w:val="center"/>
          </w:tcPr>
          <w:p w14:paraId="09554524"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2C90FD84" w14:textId="77777777">
        <w:trPr>
          <w:trHeight w:val="283"/>
          <w:jc w:val="center"/>
        </w:trPr>
        <w:tc>
          <w:tcPr>
            <w:tcW w:w="9288" w:type="dxa"/>
            <w:gridSpan w:val="20"/>
            <w:vAlign w:val="center"/>
          </w:tcPr>
          <w:p w14:paraId="64C9CB81" w14:textId="77777777" w:rsidR="000311DB" w:rsidRDefault="00ED6978">
            <w:pPr>
              <w:autoSpaceDE w:val="0"/>
              <w:autoSpaceDN w:val="0"/>
              <w:adjustRightInd w:val="0"/>
              <w:snapToGrid w:val="0"/>
              <w:jc w:val="left"/>
              <w:rPr>
                <w:rFonts w:ascii="仿宋" w:eastAsia="仿宋" w:hAnsi="仿宋" w:cs="仿宋"/>
                <w:b/>
                <w:bCs/>
                <w:kern w:val="0"/>
                <w:sz w:val="20"/>
                <w:szCs w:val="20"/>
              </w:rPr>
            </w:pPr>
            <w:r>
              <w:rPr>
                <w:rFonts w:ascii="宋体" w:eastAsia="宋体" w:hAnsi="宋体" w:cs="宋体" w:hint="eastAsia"/>
                <w:b/>
                <w:bCs/>
                <w:color w:val="000000" w:themeColor="text1"/>
                <w:szCs w:val="21"/>
                <w:shd w:val="clear" w:color="auto" w:fill="FFFFFF"/>
              </w:rPr>
              <w:t>Ⅱ</w:t>
            </w:r>
            <w:r>
              <w:rPr>
                <w:rFonts w:ascii="仿宋" w:eastAsia="仿宋" w:hAnsi="仿宋" w:cs="仿宋" w:hint="eastAsia"/>
                <w:b/>
                <w:bCs/>
                <w:kern w:val="0"/>
                <w:sz w:val="20"/>
                <w:szCs w:val="20"/>
              </w:rPr>
              <w:t>-3 专业情况</w:t>
            </w:r>
          </w:p>
        </w:tc>
      </w:tr>
      <w:tr w:rsidR="00433FA7" w14:paraId="4A8C3851" w14:textId="77777777" w:rsidTr="00BD6624">
        <w:trPr>
          <w:trHeight w:val="283"/>
          <w:jc w:val="center"/>
        </w:trPr>
        <w:tc>
          <w:tcPr>
            <w:tcW w:w="673" w:type="dxa"/>
            <w:vMerge w:val="restart"/>
            <w:vAlign w:val="center"/>
          </w:tcPr>
          <w:p w14:paraId="515A68C6" w14:textId="77777777" w:rsidR="00433FA7" w:rsidRDefault="00433FA7">
            <w:pPr>
              <w:autoSpaceDE w:val="0"/>
              <w:autoSpaceDN w:val="0"/>
              <w:adjustRightInd w:val="0"/>
              <w:snapToGrid w:val="0"/>
              <w:jc w:val="left"/>
              <w:rPr>
                <w:rFonts w:ascii="仿宋" w:eastAsia="仿宋" w:hAnsi="仿宋" w:cs="仿宋"/>
                <w:kern w:val="0"/>
                <w:sz w:val="20"/>
                <w:szCs w:val="20"/>
              </w:rPr>
            </w:pPr>
            <w:r>
              <w:rPr>
                <w:rFonts w:ascii="仿宋" w:eastAsia="仿宋" w:hAnsi="仿宋" w:cs="仿宋" w:hint="eastAsia"/>
                <w:kern w:val="0"/>
                <w:sz w:val="20"/>
                <w:szCs w:val="20"/>
              </w:rPr>
              <w:t>专业总数</w:t>
            </w:r>
          </w:p>
        </w:tc>
        <w:tc>
          <w:tcPr>
            <w:tcW w:w="1322" w:type="dxa"/>
            <w:gridSpan w:val="2"/>
            <w:vMerge w:val="restart"/>
            <w:vAlign w:val="center"/>
          </w:tcPr>
          <w:p w14:paraId="14725A23" w14:textId="77777777" w:rsidR="00433FA7" w:rsidRDefault="00433FA7">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博士硕士学位点覆盖面</w:t>
            </w:r>
          </w:p>
        </w:tc>
        <w:tc>
          <w:tcPr>
            <w:tcW w:w="2648" w:type="dxa"/>
            <w:gridSpan w:val="6"/>
            <w:vAlign w:val="center"/>
          </w:tcPr>
          <w:p w14:paraId="01F89AE7" w14:textId="77777777" w:rsidR="00433FA7" w:rsidRDefault="00433FA7">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特色高水平专业</w:t>
            </w:r>
          </w:p>
        </w:tc>
        <w:tc>
          <w:tcPr>
            <w:tcW w:w="1986" w:type="dxa"/>
            <w:gridSpan w:val="4"/>
            <w:vAlign w:val="center"/>
          </w:tcPr>
          <w:p w14:paraId="395B4D82" w14:textId="77777777" w:rsidR="00433FA7" w:rsidRDefault="00433FA7">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特色高水平专业群</w:t>
            </w:r>
          </w:p>
        </w:tc>
        <w:tc>
          <w:tcPr>
            <w:tcW w:w="886" w:type="dxa"/>
            <w:gridSpan w:val="2"/>
            <w:vMerge w:val="restart"/>
            <w:vAlign w:val="center"/>
          </w:tcPr>
          <w:p w14:paraId="5921D811" w14:textId="13ACEAF3" w:rsidR="00433FA7" w:rsidRDefault="00433FA7" w:rsidP="00BD6624">
            <w:pPr>
              <w:autoSpaceDE w:val="0"/>
              <w:autoSpaceDN w:val="0"/>
              <w:adjustRightInd w:val="0"/>
              <w:snapToGrid w:val="0"/>
              <w:ind w:left="-1" w:rightChars="-72" w:right="-151"/>
              <w:jc w:val="center"/>
              <w:rPr>
                <w:rFonts w:ascii="仿宋" w:eastAsia="仿宋" w:hAnsi="仿宋" w:cs="仿宋"/>
                <w:kern w:val="0"/>
                <w:sz w:val="20"/>
                <w:szCs w:val="20"/>
              </w:rPr>
            </w:pPr>
            <w:r>
              <w:rPr>
                <w:rFonts w:ascii="仿宋" w:eastAsia="仿宋" w:hAnsi="仿宋" w:cs="仿宋" w:hint="eastAsia"/>
                <w:kern w:val="0"/>
                <w:sz w:val="20"/>
                <w:szCs w:val="20"/>
              </w:rPr>
              <w:t>省</w:t>
            </w:r>
            <w:r>
              <w:rPr>
                <w:rFonts w:ascii="仿宋" w:eastAsia="仿宋" w:hAnsi="仿宋" w:cs="仿宋"/>
                <w:kern w:val="0"/>
                <w:sz w:val="20"/>
                <w:szCs w:val="20"/>
              </w:rPr>
              <w:t>级一流专业数量</w:t>
            </w:r>
          </w:p>
        </w:tc>
        <w:tc>
          <w:tcPr>
            <w:tcW w:w="886" w:type="dxa"/>
            <w:gridSpan w:val="3"/>
            <w:vMerge w:val="restart"/>
            <w:vAlign w:val="center"/>
          </w:tcPr>
          <w:p w14:paraId="7EB959E7" w14:textId="4E40E3AC" w:rsidR="00433FA7" w:rsidRDefault="00433FA7" w:rsidP="00BD6624">
            <w:pPr>
              <w:autoSpaceDE w:val="0"/>
              <w:autoSpaceDN w:val="0"/>
              <w:adjustRightInd w:val="0"/>
              <w:snapToGrid w:val="0"/>
              <w:ind w:rightChars="-72" w:right="-151"/>
              <w:jc w:val="center"/>
              <w:rPr>
                <w:rFonts w:ascii="仿宋" w:eastAsia="仿宋" w:hAnsi="仿宋" w:cs="仿宋"/>
                <w:kern w:val="0"/>
                <w:sz w:val="20"/>
                <w:szCs w:val="20"/>
              </w:rPr>
            </w:pPr>
            <w:r>
              <w:rPr>
                <w:rFonts w:ascii="仿宋" w:eastAsia="仿宋" w:hAnsi="仿宋" w:cs="仿宋" w:hint="eastAsia"/>
                <w:kern w:val="0"/>
                <w:sz w:val="20"/>
                <w:szCs w:val="20"/>
              </w:rPr>
              <w:t>覆盖专业总数</w:t>
            </w:r>
          </w:p>
        </w:tc>
        <w:tc>
          <w:tcPr>
            <w:tcW w:w="887" w:type="dxa"/>
            <w:gridSpan w:val="2"/>
            <w:vMerge w:val="restart"/>
            <w:vAlign w:val="center"/>
          </w:tcPr>
          <w:p w14:paraId="27BAF66B" w14:textId="77777777" w:rsidR="00433FA7" w:rsidRDefault="00433FA7" w:rsidP="00BD6624">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总占比</w:t>
            </w:r>
          </w:p>
        </w:tc>
      </w:tr>
      <w:tr w:rsidR="00433FA7" w14:paraId="2873F02F" w14:textId="77777777" w:rsidTr="00BD6624">
        <w:trPr>
          <w:trHeight w:val="283"/>
          <w:jc w:val="center"/>
        </w:trPr>
        <w:tc>
          <w:tcPr>
            <w:tcW w:w="673" w:type="dxa"/>
            <w:vMerge/>
            <w:vAlign w:val="center"/>
          </w:tcPr>
          <w:p w14:paraId="00596647" w14:textId="77777777" w:rsidR="00433FA7" w:rsidRDefault="00433FA7">
            <w:pPr>
              <w:autoSpaceDE w:val="0"/>
              <w:autoSpaceDN w:val="0"/>
              <w:adjustRightInd w:val="0"/>
              <w:snapToGrid w:val="0"/>
              <w:jc w:val="center"/>
              <w:rPr>
                <w:rFonts w:ascii="仿宋" w:eastAsia="仿宋" w:hAnsi="仿宋" w:cs="仿宋"/>
                <w:kern w:val="0"/>
                <w:sz w:val="20"/>
                <w:szCs w:val="20"/>
              </w:rPr>
            </w:pPr>
          </w:p>
        </w:tc>
        <w:tc>
          <w:tcPr>
            <w:tcW w:w="1322" w:type="dxa"/>
            <w:gridSpan w:val="2"/>
            <w:vMerge/>
            <w:vAlign w:val="center"/>
          </w:tcPr>
          <w:p w14:paraId="00B56606" w14:textId="77777777" w:rsidR="00433FA7" w:rsidRDefault="00433FA7">
            <w:pPr>
              <w:autoSpaceDE w:val="0"/>
              <w:autoSpaceDN w:val="0"/>
              <w:adjustRightInd w:val="0"/>
              <w:snapToGrid w:val="0"/>
              <w:jc w:val="center"/>
              <w:rPr>
                <w:rFonts w:ascii="仿宋" w:eastAsia="仿宋" w:hAnsi="仿宋" w:cs="仿宋"/>
                <w:kern w:val="0"/>
                <w:sz w:val="20"/>
                <w:szCs w:val="20"/>
              </w:rPr>
            </w:pPr>
          </w:p>
        </w:tc>
        <w:tc>
          <w:tcPr>
            <w:tcW w:w="662" w:type="dxa"/>
            <w:vAlign w:val="center"/>
          </w:tcPr>
          <w:p w14:paraId="4A179872" w14:textId="77777777" w:rsidR="00433FA7" w:rsidRDefault="00433FA7">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A类</w:t>
            </w:r>
          </w:p>
        </w:tc>
        <w:tc>
          <w:tcPr>
            <w:tcW w:w="662" w:type="dxa"/>
            <w:vAlign w:val="center"/>
          </w:tcPr>
          <w:p w14:paraId="06403255" w14:textId="77777777" w:rsidR="00433FA7" w:rsidRDefault="00433FA7">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B类</w:t>
            </w:r>
          </w:p>
        </w:tc>
        <w:tc>
          <w:tcPr>
            <w:tcW w:w="662" w:type="dxa"/>
            <w:gridSpan w:val="2"/>
            <w:vAlign w:val="center"/>
          </w:tcPr>
          <w:p w14:paraId="67D7A8AA" w14:textId="77777777" w:rsidR="00433FA7" w:rsidRDefault="00433FA7">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合计</w:t>
            </w:r>
          </w:p>
        </w:tc>
        <w:tc>
          <w:tcPr>
            <w:tcW w:w="662" w:type="dxa"/>
            <w:gridSpan w:val="2"/>
            <w:vAlign w:val="center"/>
          </w:tcPr>
          <w:p w14:paraId="576E6E07" w14:textId="77777777" w:rsidR="00433FA7" w:rsidRDefault="00433FA7">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占比</w:t>
            </w:r>
          </w:p>
        </w:tc>
        <w:tc>
          <w:tcPr>
            <w:tcW w:w="662" w:type="dxa"/>
            <w:vAlign w:val="center"/>
          </w:tcPr>
          <w:p w14:paraId="427FEE71" w14:textId="77777777" w:rsidR="00433FA7" w:rsidRDefault="00433FA7">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A类</w:t>
            </w:r>
          </w:p>
        </w:tc>
        <w:tc>
          <w:tcPr>
            <w:tcW w:w="662" w:type="dxa"/>
            <w:gridSpan w:val="2"/>
            <w:vAlign w:val="center"/>
          </w:tcPr>
          <w:p w14:paraId="40EB2E1B" w14:textId="77777777" w:rsidR="00433FA7" w:rsidRDefault="00433FA7">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B类</w:t>
            </w:r>
          </w:p>
        </w:tc>
        <w:tc>
          <w:tcPr>
            <w:tcW w:w="662" w:type="dxa"/>
            <w:vAlign w:val="center"/>
          </w:tcPr>
          <w:p w14:paraId="19549F79" w14:textId="77777777" w:rsidR="00433FA7" w:rsidRDefault="00433FA7">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合计</w:t>
            </w:r>
          </w:p>
        </w:tc>
        <w:tc>
          <w:tcPr>
            <w:tcW w:w="886" w:type="dxa"/>
            <w:gridSpan w:val="2"/>
            <w:vMerge/>
            <w:vAlign w:val="center"/>
          </w:tcPr>
          <w:p w14:paraId="62C4831C" w14:textId="77777777" w:rsidR="00433FA7" w:rsidRDefault="00433FA7">
            <w:pPr>
              <w:autoSpaceDE w:val="0"/>
              <w:autoSpaceDN w:val="0"/>
              <w:adjustRightInd w:val="0"/>
              <w:snapToGrid w:val="0"/>
              <w:jc w:val="center"/>
              <w:rPr>
                <w:rFonts w:ascii="仿宋" w:eastAsia="仿宋" w:hAnsi="仿宋" w:cs="仿宋"/>
                <w:kern w:val="0"/>
                <w:sz w:val="20"/>
                <w:szCs w:val="20"/>
              </w:rPr>
            </w:pPr>
          </w:p>
        </w:tc>
        <w:tc>
          <w:tcPr>
            <w:tcW w:w="886" w:type="dxa"/>
            <w:gridSpan w:val="3"/>
            <w:vMerge/>
            <w:vAlign w:val="center"/>
          </w:tcPr>
          <w:p w14:paraId="5E769A61" w14:textId="704A0591" w:rsidR="00433FA7" w:rsidRDefault="00433FA7">
            <w:pPr>
              <w:autoSpaceDE w:val="0"/>
              <w:autoSpaceDN w:val="0"/>
              <w:adjustRightInd w:val="0"/>
              <w:snapToGrid w:val="0"/>
              <w:jc w:val="center"/>
              <w:rPr>
                <w:rFonts w:ascii="仿宋" w:eastAsia="仿宋" w:hAnsi="仿宋" w:cs="仿宋"/>
                <w:kern w:val="0"/>
                <w:sz w:val="20"/>
                <w:szCs w:val="20"/>
              </w:rPr>
            </w:pPr>
          </w:p>
        </w:tc>
        <w:tc>
          <w:tcPr>
            <w:tcW w:w="887" w:type="dxa"/>
            <w:gridSpan w:val="2"/>
            <w:vMerge/>
            <w:vAlign w:val="center"/>
          </w:tcPr>
          <w:p w14:paraId="070D68A3" w14:textId="77777777" w:rsidR="00433FA7" w:rsidRDefault="00433FA7">
            <w:pPr>
              <w:autoSpaceDE w:val="0"/>
              <w:autoSpaceDN w:val="0"/>
              <w:adjustRightInd w:val="0"/>
              <w:snapToGrid w:val="0"/>
              <w:jc w:val="center"/>
              <w:rPr>
                <w:rFonts w:ascii="仿宋" w:eastAsia="仿宋" w:hAnsi="仿宋" w:cs="仿宋"/>
                <w:kern w:val="0"/>
                <w:sz w:val="20"/>
                <w:szCs w:val="20"/>
              </w:rPr>
            </w:pPr>
          </w:p>
        </w:tc>
      </w:tr>
      <w:tr w:rsidR="00433FA7" w14:paraId="38D57B11" w14:textId="77777777" w:rsidTr="00BD6624">
        <w:trPr>
          <w:trHeight w:val="283"/>
          <w:jc w:val="center"/>
        </w:trPr>
        <w:tc>
          <w:tcPr>
            <w:tcW w:w="673" w:type="dxa"/>
            <w:vAlign w:val="center"/>
          </w:tcPr>
          <w:p w14:paraId="02D2130B" w14:textId="77777777" w:rsidR="00433FA7" w:rsidRDefault="00433FA7">
            <w:pPr>
              <w:autoSpaceDE w:val="0"/>
              <w:autoSpaceDN w:val="0"/>
              <w:adjustRightInd w:val="0"/>
              <w:snapToGrid w:val="0"/>
              <w:jc w:val="center"/>
              <w:rPr>
                <w:rFonts w:ascii="仿宋" w:eastAsia="仿宋" w:hAnsi="仿宋" w:cs="仿宋"/>
                <w:kern w:val="0"/>
                <w:sz w:val="20"/>
                <w:szCs w:val="20"/>
              </w:rPr>
            </w:pPr>
          </w:p>
        </w:tc>
        <w:tc>
          <w:tcPr>
            <w:tcW w:w="1322" w:type="dxa"/>
            <w:gridSpan w:val="2"/>
            <w:vAlign w:val="center"/>
          </w:tcPr>
          <w:p w14:paraId="503149EA" w14:textId="77777777" w:rsidR="00433FA7" w:rsidRDefault="00433FA7">
            <w:pPr>
              <w:autoSpaceDE w:val="0"/>
              <w:autoSpaceDN w:val="0"/>
              <w:adjustRightInd w:val="0"/>
              <w:snapToGrid w:val="0"/>
              <w:jc w:val="center"/>
              <w:rPr>
                <w:rFonts w:ascii="仿宋" w:eastAsia="仿宋" w:hAnsi="仿宋" w:cs="仿宋"/>
                <w:kern w:val="0"/>
                <w:sz w:val="20"/>
                <w:szCs w:val="20"/>
              </w:rPr>
            </w:pPr>
          </w:p>
        </w:tc>
        <w:tc>
          <w:tcPr>
            <w:tcW w:w="662" w:type="dxa"/>
            <w:vAlign w:val="center"/>
          </w:tcPr>
          <w:p w14:paraId="0DED6357" w14:textId="77777777" w:rsidR="00433FA7" w:rsidRDefault="00433FA7">
            <w:pPr>
              <w:autoSpaceDE w:val="0"/>
              <w:autoSpaceDN w:val="0"/>
              <w:adjustRightInd w:val="0"/>
              <w:snapToGrid w:val="0"/>
              <w:jc w:val="center"/>
              <w:rPr>
                <w:rFonts w:ascii="仿宋" w:eastAsia="仿宋" w:hAnsi="仿宋" w:cs="仿宋"/>
                <w:kern w:val="0"/>
                <w:sz w:val="20"/>
                <w:szCs w:val="20"/>
              </w:rPr>
            </w:pPr>
          </w:p>
        </w:tc>
        <w:tc>
          <w:tcPr>
            <w:tcW w:w="662" w:type="dxa"/>
            <w:vAlign w:val="center"/>
          </w:tcPr>
          <w:p w14:paraId="6708B61A" w14:textId="77777777" w:rsidR="00433FA7" w:rsidRDefault="00433FA7">
            <w:pPr>
              <w:autoSpaceDE w:val="0"/>
              <w:autoSpaceDN w:val="0"/>
              <w:adjustRightInd w:val="0"/>
              <w:snapToGrid w:val="0"/>
              <w:jc w:val="center"/>
              <w:rPr>
                <w:rFonts w:ascii="仿宋" w:eastAsia="仿宋" w:hAnsi="仿宋" w:cs="仿宋"/>
                <w:kern w:val="0"/>
                <w:sz w:val="20"/>
                <w:szCs w:val="20"/>
              </w:rPr>
            </w:pPr>
          </w:p>
        </w:tc>
        <w:tc>
          <w:tcPr>
            <w:tcW w:w="662" w:type="dxa"/>
            <w:gridSpan w:val="2"/>
            <w:vAlign w:val="center"/>
          </w:tcPr>
          <w:p w14:paraId="543EF7CF" w14:textId="77777777" w:rsidR="00433FA7" w:rsidRDefault="00433FA7">
            <w:pPr>
              <w:autoSpaceDE w:val="0"/>
              <w:autoSpaceDN w:val="0"/>
              <w:adjustRightInd w:val="0"/>
              <w:snapToGrid w:val="0"/>
              <w:jc w:val="center"/>
              <w:rPr>
                <w:rFonts w:ascii="仿宋" w:eastAsia="仿宋" w:hAnsi="仿宋" w:cs="仿宋"/>
                <w:kern w:val="0"/>
                <w:sz w:val="20"/>
                <w:szCs w:val="20"/>
              </w:rPr>
            </w:pPr>
          </w:p>
        </w:tc>
        <w:tc>
          <w:tcPr>
            <w:tcW w:w="662" w:type="dxa"/>
            <w:gridSpan w:val="2"/>
            <w:vAlign w:val="center"/>
          </w:tcPr>
          <w:p w14:paraId="0EB59D6A" w14:textId="77777777" w:rsidR="00433FA7" w:rsidRDefault="00433FA7">
            <w:pPr>
              <w:autoSpaceDE w:val="0"/>
              <w:autoSpaceDN w:val="0"/>
              <w:adjustRightInd w:val="0"/>
              <w:snapToGrid w:val="0"/>
              <w:jc w:val="center"/>
              <w:rPr>
                <w:rFonts w:ascii="仿宋" w:eastAsia="仿宋" w:hAnsi="仿宋" w:cs="仿宋"/>
                <w:kern w:val="0"/>
                <w:sz w:val="20"/>
                <w:szCs w:val="20"/>
              </w:rPr>
            </w:pPr>
          </w:p>
        </w:tc>
        <w:tc>
          <w:tcPr>
            <w:tcW w:w="662" w:type="dxa"/>
            <w:vAlign w:val="center"/>
          </w:tcPr>
          <w:p w14:paraId="68649D7C" w14:textId="77777777" w:rsidR="00433FA7" w:rsidRDefault="00433FA7">
            <w:pPr>
              <w:autoSpaceDE w:val="0"/>
              <w:autoSpaceDN w:val="0"/>
              <w:adjustRightInd w:val="0"/>
              <w:snapToGrid w:val="0"/>
              <w:jc w:val="center"/>
              <w:rPr>
                <w:rFonts w:ascii="仿宋" w:eastAsia="仿宋" w:hAnsi="仿宋" w:cs="仿宋"/>
                <w:kern w:val="0"/>
                <w:sz w:val="20"/>
                <w:szCs w:val="20"/>
              </w:rPr>
            </w:pPr>
          </w:p>
        </w:tc>
        <w:tc>
          <w:tcPr>
            <w:tcW w:w="662" w:type="dxa"/>
            <w:gridSpan w:val="2"/>
            <w:vAlign w:val="center"/>
          </w:tcPr>
          <w:p w14:paraId="76FA7DCD" w14:textId="77777777" w:rsidR="00433FA7" w:rsidRDefault="00433FA7">
            <w:pPr>
              <w:autoSpaceDE w:val="0"/>
              <w:autoSpaceDN w:val="0"/>
              <w:adjustRightInd w:val="0"/>
              <w:snapToGrid w:val="0"/>
              <w:jc w:val="center"/>
              <w:rPr>
                <w:rFonts w:ascii="仿宋" w:eastAsia="仿宋" w:hAnsi="仿宋" w:cs="仿宋"/>
                <w:kern w:val="0"/>
                <w:sz w:val="20"/>
                <w:szCs w:val="20"/>
              </w:rPr>
            </w:pPr>
          </w:p>
        </w:tc>
        <w:tc>
          <w:tcPr>
            <w:tcW w:w="662" w:type="dxa"/>
            <w:vAlign w:val="center"/>
          </w:tcPr>
          <w:p w14:paraId="02B926ED" w14:textId="77777777" w:rsidR="00433FA7" w:rsidRDefault="00433FA7">
            <w:pPr>
              <w:autoSpaceDE w:val="0"/>
              <w:autoSpaceDN w:val="0"/>
              <w:adjustRightInd w:val="0"/>
              <w:snapToGrid w:val="0"/>
              <w:jc w:val="center"/>
              <w:rPr>
                <w:rFonts w:ascii="仿宋" w:eastAsia="仿宋" w:hAnsi="仿宋" w:cs="仿宋"/>
                <w:kern w:val="0"/>
                <w:sz w:val="20"/>
                <w:szCs w:val="20"/>
              </w:rPr>
            </w:pPr>
          </w:p>
        </w:tc>
        <w:tc>
          <w:tcPr>
            <w:tcW w:w="886" w:type="dxa"/>
            <w:gridSpan w:val="2"/>
            <w:vAlign w:val="center"/>
          </w:tcPr>
          <w:p w14:paraId="7400E4DC" w14:textId="77777777" w:rsidR="00433FA7" w:rsidRDefault="00433FA7">
            <w:pPr>
              <w:autoSpaceDE w:val="0"/>
              <w:autoSpaceDN w:val="0"/>
              <w:adjustRightInd w:val="0"/>
              <w:snapToGrid w:val="0"/>
              <w:jc w:val="center"/>
              <w:rPr>
                <w:rFonts w:ascii="仿宋" w:eastAsia="仿宋" w:hAnsi="仿宋" w:cs="仿宋"/>
                <w:kern w:val="0"/>
                <w:sz w:val="20"/>
                <w:szCs w:val="20"/>
              </w:rPr>
            </w:pPr>
          </w:p>
        </w:tc>
        <w:tc>
          <w:tcPr>
            <w:tcW w:w="886" w:type="dxa"/>
            <w:gridSpan w:val="3"/>
            <w:vAlign w:val="center"/>
          </w:tcPr>
          <w:p w14:paraId="1416F28B" w14:textId="402C0677" w:rsidR="00433FA7" w:rsidRDefault="00433FA7">
            <w:pPr>
              <w:autoSpaceDE w:val="0"/>
              <w:autoSpaceDN w:val="0"/>
              <w:adjustRightInd w:val="0"/>
              <w:snapToGrid w:val="0"/>
              <w:jc w:val="center"/>
              <w:rPr>
                <w:rFonts w:ascii="仿宋" w:eastAsia="仿宋" w:hAnsi="仿宋" w:cs="仿宋"/>
                <w:kern w:val="0"/>
                <w:sz w:val="20"/>
                <w:szCs w:val="20"/>
              </w:rPr>
            </w:pPr>
          </w:p>
        </w:tc>
        <w:tc>
          <w:tcPr>
            <w:tcW w:w="887" w:type="dxa"/>
            <w:gridSpan w:val="2"/>
            <w:vAlign w:val="center"/>
          </w:tcPr>
          <w:p w14:paraId="4F638AED" w14:textId="77777777" w:rsidR="00433FA7" w:rsidRDefault="00433FA7">
            <w:pPr>
              <w:autoSpaceDE w:val="0"/>
              <w:autoSpaceDN w:val="0"/>
              <w:adjustRightInd w:val="0"/>
              <w:snapToGrid w:val="0"/>
              <w:jc w:val="center"/>
              <w:rPr>
                <w:rFonts w:ascii="仿宋" w:eastAsia="仿宋" w:hAnsi="仿宋" w:cs="仿宋"/>
                <w:kern w:val="0"/>
                <w:sz w:val="20"/>
                <w:szCs w:val="20"/>
              </w:rPr>
            </w:pPr>
          </w:p>
        </w:tc>
      </w:tr>
      <w:tr w:rsidR="000311DB" w14:paraId="7627443E" w14:textId="77777777" w:rsidTr="00433FA7">
        <w:trPr>
          <w:trHeight w:val="283"/>
          <w:jc w:val="center"/>
        </w:trPr>
        <w:tc>
          <w:tcPr>
            <w:tcW w:w="673" w:type="dxa"/>
            <w:vMerge w:val="restart"/>
            <w:vAlign w:val="center"/>
          </w:tcPr>
          <w:p w14:paraId="70DF1443"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门类分布</w:t>
            </w:r>
          </w:p>
        </w:tc>
        <w:tc>
          <w:tcPr>
            <w:tcW w:w="661" w:type="dxa"/>
            <w:vAlign w:val="center"/>
          </w:tcPr>
          <w:p w14:paraId="39194D6B"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哲学</w:t>
            </w:r>
          </w:p>
        </w:tc>
        <w:tc>
          <w:tcPr>
            <w:tcW w:w="661" w:type="dxa"/>
            <w:vAlign w:val="center"/>
          </w:tcPr>
          <w:p w14:paraId="1ABBDE1C"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经济</w:t>
            </w:r>
          </w:p>
        </w:tc>
        <w:tc>
          <w:tcPr>
            <w:tcW w:w="662" w:type="dxa"/>
            <w:vAlign w:val="center"/>
          </w:tcPr>
          <w:p w14:paraId="3444A2A7"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法学</w:t>
            </w:r>
          </w:p>
        </w:tc>
        <w:tc>
          <w:tcPr>
            <w:tcW w:w="662" w:type="dxa"/>
            <w:vAlign w:val="center"/>
          </w:tcPr>
          <w:p w14:paraId="4820A946"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教育</w:t>
            </w:r>
          </w:p>
        </w:tc>
        <w:tc>
          <w:tcPr>
            <w:tcW w:w="662" w:type="dxa"/>
            <w:gridSpan w:val="2"/>
            <w:vAlign w:val="center"/>
          </w:tcPr>
          <w:p w14:paraId="280ABCA5"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文学</w:t>
            </w:r>
          </w:p>
        </w:tc>
        <w:tc>
          <w:tcPr>
            <w:tcW w:w="662" w:type="dxa"/>
            <w:gridSpan w:val="2"/>
            <w:vAlign w:val="center"/>
          </w:tcPr>
          <w:p w14:paraId="3EF3D418"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历史</w:t>
            </w:r>
          </w:p>
        </w:tc>
        <w:tc>
          <w:tcPr>
            <w:tcW w:w="662" w:type="dxa"/>
            <w:vAlign w:val="center"/>
          </w:tcPr>
          <w:p w14:paraId="2B1C6181"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理学</w:t>
            </w:r>
          </w:p>
        </w:tc>
        <w:tc>
          <w:tcPr>
            <w:tcW w:w="662" w:type="dxa"/>
            <w:gridSpan w:val="2"/>
            <w:vAlign w:val="center"/>
          </w:tcPr>
          <w:p w14:paraId="7AD561F5"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工学</w:t>
            </w:r>
          </w:p>
        </w:tc>
        <w:tc>
          <w:tcPr>
            <w:tcW w:w="662" w:type="dxa"/>
            <w:vAlign w:val="center"/>
          </w:tcPr>
          <w:p w14:paraId="671BFADF"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农学</w:t>
            </w:r>
          </w:p>
        </w:tc>
        <w:tc>
          <w:tcPr>
            <w:tcW w:w="663" w:type="dxa"/>
            <w:vAlign w:val="center"/>
          </w:tcPr>
          <w:p w14:paraId="37743B6B"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医学</w:t>
            </w:r>
          </w:p>
        </w:tc>
        <w:tc>
          <w:tcPr>
            <w:tcW w:w="664" w:type="dxa"/>
            <w:gridSpan w:val="2"/>
            <w:vAlign w:val="center"/>
          </w:tcPr>
          <w:p w14:paraId="01183BC3"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军事</w:t>
            </w:r>
          </w:p>
        </w:tc>
        <w:tc>
          <w:tcPr>
            <w:tcW w:w="662" w:type="dxa"/>
            <w:gridSpan w:val="3"/>
            <w:vAlign w:val="center"/>
          </w:tcPr>
          <w:p w14:paraId="19B94AAF"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管理</w:t>
            </w:r>
          </w:p>
        </w:tc>
        <w:tc>
          <w:tcPr>
            <w:tcW w:w="670" w:type="dxa"/>
            <w:vAlign w:val="center"/>
          </w:tcPr>
          <w:p w14:paraId="7472E0CE"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艺术</w:t>
            </w:r>
          </w:p>
        </w:tc>
      </w:tr>
      <w:tr w:rsidR="000311DB" w14:paraId="0E812E8A" w14:textId="77777777" w:rsidTr="00433FA7">
        <w:trPr>
          <w:trHeight w:val="283"/>
          <w:jc w:val="center"/>
        </w:trPr>
        <w:tc>
          <w:tcPr>
            <w:tcW w:w="673" w:type="dxa"/>
            <w:vMerge/>
            <w:vAlign w:val="center"/>
          </w:tcPr>
          <w:p w14:paraId="5B71FB6D"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61" w:type="dxa"/>
            <w:vAlign w:val="center"/>
          </w:tcPr>
          <w:p w14:paraId="3EC77D0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61" w:type="dxa"/>
            <w:vAlign w:val="center"/>
          </w:tcPr>
          <w:p w14:paraId="06138B9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62" w:type="dxa"/>
            <w:vAlign w:val="center"/>
          </w:tcPr>
          <w:p w14:paraId="36DF263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62" w:type="dxa"/>
            <w:vAlign w:val="center"/>
          </w:tcPr>
          <w:p w14:paraId="29C96685"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62" w:type="dxa"/>
            <w:gridSpan w:val="2"/>
            <w:vAlign w:val="center"/>
          </w:tcPr>
          <w:p w14:paraId="2E6EB6B0"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62" w:type="dxa"/>
            <w:gridSpan w:val="2"/>
            <w:vAlign w:val="center"/>
          </w:tcPr>
          <w:p w14:paraId="68634485"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62" w:type="dxa"/>
            <w:vAlign w:val="center"/>
          </w:tcPr>
          <w:p w14:paraId="4348803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62" w:type="dxa"/>
            <w:gridSpan w:val="2"/>
            <w:vAlign w:val="center"/>
          </w:tcPr>
          <w:p w14:paraId="4F6B1538"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62" w:type="dxa"/>
            <w:vAlign w:val="center"/>
          </w:tcPr>
          <w:p w14:paraId="5A19E660"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63" w:type="dxa"/>
            <w:vAlign w:val="center"/>
          </w:tcPr>
          <w:p w14:paraId="2EA7D355"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64" w:type="dxa"/>
            <w:gridSpan w:val="2"/>
            <w:vAlign w:val="center"/>
          </w:tcPr>
          <w:p w14:paraId="7763314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62" w:type="dxa"/>
            <w:gridSpan w:val="3"/>
            <w:vAlign w:val="center"/>
          </w:tcPr>
          <w:p w14:paraId="336662F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670" w:type="dxa"/>
            <w:vAlign w:val="center"/>
          </w:tcPr>
          <w:p w14:paraId="79F0307D"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43575CCC" w14:textId="77777777" w:rsidTr="00433FA7">
        <w:trPr>
          <w:trHeight w:val="283"/>
          <w:jc w:val="center"/>
        </w:trPr>
        <w:tc>
          <w:tcPr>
            <w:tcW w:w="673" w:type="dxa"/>
            <w:vAlign w:val="center"/>
          </w:tcPr>
          <w:p w14:paraId="0CE312D1" w14:textId="77777777" w:rsidR="000311DB" w:rsidRDefault="00ED6978">
            <w:pPr>
              <w:autoSpaceDE w:val="0"/>
              <w:autoSpaceDN w:val="0"/>
              <w:adjustRightInd w:val="0"/>
              <w:snapToGrid w:val="0"/>
              <w:jc w:val="left"/>
              <w:rPr>
                <w:rFonts w:ascii="仿宋" w:eastAsia="仿宋" w:hAnsi="仿宋" w:cs="仿宋"/>
                <w:kern w:val="0"/>
                <w:sz w:val="20"/>
                <w:szCs w:val="20"/>
              </w:rPr>
            </w:pPr>
            <w:r>
              <w:rPr>
                <w:rFonts w:ascii="仿宋" w:eastAsia="仿宋" w:hAnsi="仿宋" w:cs="仿宋" w:hint="eastAsia"/>
                <w:kern w:val="0"/>
                <w:sz w:val="20"/>
                <w:szCs w:val="20"/>
              </w:rPr>
              <w:t>序号</w:t>
            </w:r>
          </w:p>
        </w:tc>
        <w:tc>
          <w:tcPr>
            <w:tcW w:w="2646" w:type="dxa"/>
            <w:gridSpan w:val="4"/>
            <w:vAlign w:val="center"/>
          </w:tcPr>
          <w:p w14:paraId="7E55959E"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专业名称及代码</w:t>
            </w:r>
          </w:p>
        </w:tc>
        <w:tc>
          <w:tcPr>
            <w:tcW w:w="1106" w:type="dxa"/>
            <w:gridSpan w:val="3"/>
            <w:vAlign w:val="center"/>
          </w:tcPr>
          <w:p w14:paraId="3459C95B"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专业门类</w:t>
            </w:r>
          </w:p>
        </w:tc>
        <w:tc>
          <w:tcPr>
            <w:tcW w:w="1542" w:type="dxa"/>
            <w:gridSpan w:val="4"/>
            <w:vAlign w:val="center"/>
          </w:tcPr>
          <w:p w14:paraId="738E84BE"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特色专业情况</w:t>
            </w:r>
          </w:p>
        </w:tc>
        <w:tc>
          <w:tcPr>
            <w:tcW w:w="1989" w:type="dxa"/>
            <w:gridSpan w:val="4"/>
            <w:vAlign w:val="center"/>
          </w:tcPr>
          <w:p w14:paraId="3D876150"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最近一次评估结果</w:t>
            </w:r>
          </w:p>
        </w:tc>
        <w:tc>
          <w:tcPr>
            <w:tcW w:w="1332" w:type="dxa"/>
            <w:gridSpan w:val="4"/>
            <w:vAlign w:val="center"/>
          </w:tcPr>
          <w:p w14:paraId="0DAD104F"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备注</w:t>
            </w:r>
          </w:p>
        </w:tc>
      </w:tr>
      <w:tr w:rsidR="000311DB" w14:paraId="66DF6AAE" w14:textId="77777777" w:rsidTr="00433FA7">
        <w:trPr>
          <w:trHeight w:val="283"/>
          <w:jc w:val="center"/>
        </w:trPr>
        <w:tc>
          <w:tcPr>
            <w:tcW w:w="673" w:type="dxa"/>
            <w:vAlign w:val="center"/>
          </w:tcPr>
          <w:p w14:paraId="098FDD7F"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w:t>
            </w:r>
          </w:p>
        </w:tc>
        <w:tc>
          <w:tcPr>
            <w:tcW w:w="2646" w:type="dxa"/>
            <w:gridSpan w:val="4"/>
            <w:vAlign w:val="center"/>
          </w:tcPr>
          <w:p w14:paraId="6F310D60"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47DB1D93"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3C0A7A6D"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7907824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301D15F0"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133AE869" w14:textId="77777777" w:rsidTr="00433FA7">
        <w:trPr>
          <w:trHeight w:val="283"/>
          <w:jc w:val="center"/>
        </w:trPr>
        <w:tc>
          <w:tcPr>
            <w:tcW w:w="673" w:type="dxa"/>
            <w:vAlign w:val="center"/>
          </w:tcPr>
          <w:p w14:paraId="240C94E4"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2</w:t>
            </w:r>
          </w:p>
        </w:tc>
        <w:tc>
          <w:tcPr>
            <w:tcW w:w="2646" w:type="dxa"/>
            <w:gridSpan w:val="4"/>
            <w:vAlign w:val="center"/>
          </w:tcPr>
          <w:p w14:paraId="11B8B61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762E39DD"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666EC540"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42920CBB"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77FF2BA9"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06E43909" w14:textId="77777777" w:rsidTr="00433FA7">
        <w:trPr>
          <w:trHeight w:val="90"/>
          <w:jc w:val="center"/>
        </w:trPr>
        <w:tc>
          <w:tcPr>
            <w:tcW w:w="673" w:type="dxa"/>
            <w:vAlign w:val="center"/>
          </w:tcPr>
          <w:p w14:paraId="55F2BAEB"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3</w:t>
            </w:r>
          </w:p>
        </w:tc>
        <w:tc>
          <w:tcPr>
            <w:tcW w:w="2646" w:type="dxa"/>
            <w:gridSpan w:val="4"/>
            <w:vAlign w:val="center"/>
          </w:tcPr>
          <w:p w14:paraId="5BF99AB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11B24EE8"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0089D2A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426234B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4C8E3717"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105C183F" w14:textId="77777777" w:rsidTr="00433FA7">
        <w:trPr>
          <w:trHeight w:val="283"/>
          <w:jc w:val="center"/>
        </w:trPr>
        <w:tc>
          <w:tcPr>
            <w:tcW w:w="673" w:type="dxa"/>
            <w:vAlign w:val="center"/>
          </w:tcPr>
          <w:p w14:paraId="7C6CD346"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4</w:t>
            </w:r>
          </w:p>
        </w:tc>
        <w:tc>
          <w:tcPr>
            <w:tcW w:w="2646" w:type="dxa"/>
            <w:gridSpan w:val="4"/>
            <w:vAlign w:val="center"/>
          </w:tcPr>
          <w:p w14:paraId="75F22FCB"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67207940"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63D88BDA"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057A10DA"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36E528D4"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669EF475" w14:textId="77777777" w:rsidTr="00433FA7">
        <w:trPr>
          <w:trHeight w:val="283"/>
          <w:jc w:val="center"/>
        </w:trPr>
        <w:tc>
          <w:tcPr>
            <w:tcW w:w="673" w:type="dxa"/>
            <w:vAlign w:val="center"/>
          </w:tcPr>
          <w:p w14:paraId="381AEA73"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5</w:t>
            </w:r>
          </w:p>
        </w:tc>
        <w:tc>
          <w:tcPr>
            <w:tcW w:w="2646" w:type="dxa"/>
            <w:gridSpan w:val="4"/>
            <w:vAlign w:val="center"/>
          </w:tcPr>
          <w:p w14:paraId="7BA1152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6DB4FE56"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538E179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0D2CAAF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05A6AF47"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6905B52D" w14:textId="77777777" w:rsidTr="00433FA7">
        <w:trPr>
          <w:trHeight w:val="283"/>
          <w:jc w:val="center"/>
        </w:trPr>
        <w:tc>
          <w:tcPr>
            <w:tcW w:w="673" w:type="dxa"/>
            <w:vAlign w:val="center"/>
          </w:tcPr>
          <w:p w14:paraId="7B151926"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6</w:t>
            </w:r>
          </w:p>
        </w:tc>
        <w:tc>
          <w:tcPr>
            <w:tcW w:w="2646" w:type="dxa"/>
            <w:gridSpan w:val="4"/>
            <w:vAlign w:val="center"/>
          </w:tcPr>
          <w:p w14:paraId="7372AF2D"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11B7529A"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40E89E2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370857E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5621C815"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52498F2D" w14:textId="77777777" w:rsidTr="00433FA7">
        <w:trPr>
          <w:trHeight w:val="283"/>
          <w:jc w:val="center"/>
        </w:trPr>
        <w:tc>
          <w:tcPr>
            <w:tcW w:w="673" w:type="dxa"/>
            <w:vAlign w:val="center"/>
          </w:tcPr>
          <w:p w14:paraId="1B04809A"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7</w:t>
            </w:r>
          </w:p>
        </w:tc>
        <w:tc>
          <w:tcPr>
            <w:tcW w:w="2646" w:type="dxa"/>
            <w:gridSpan w:val="4"/>
            <w:vAlign w:val="center"/>
          </w:tcPr>
          <w:p w14:paraId="16C65416"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5194960D"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4C4D4431"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4B3DF2FA"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229F3F3B"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417E29F3" w14:textId="77777777" w:rsidTr="00433FA7">
        <w:trPr>
          <w:trHeight w:val="283"/>
          <w:jc w:val="center"/>
        </w:trPr>
        <w:tc>
          <w:tcPr>
            <w:tcW w:w="673" w:type="dxa"/>
            <w:vAlign w:val="center"/>
          </w:tcPr>
          <w:p w14:paraId="6B069BE5"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8</w:t>
            </w:r>
          </w:p>
        </w:tc>
        <w:tc>
          <w:tcPr>
            <w:tcW w:w="2646" w:type="dxa"/>
            <w:gridSpan w:val="4"/>
            <w:vAlign w:val="center"/>
          </w:tcPr>
          <w:p w14:paraId="7797854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0AE0834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621830B3"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551125EF"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0DE912AD"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28DCF28B" w14:textId="77777777" w:rsidTr="00433FA7">
        <w:trPr>
          <w:trHeight w:val="283"/>
          <w:jc w:val="center"/>
        </w:trPr>
        <w:tc>
          <w:tcPr>
            <w:tcW w:w="673" w:type="dxa"/>
            <w:vAlign w:val="center"/>
          </w:tcPr>
          <w:p w14:paraId="201C2479"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9</w:t>
            </w:r>
          </w:p>
        </w:tc>
        <w:tc>
          <w:tcPr>
            <w:tcW w:w="2646" w:type="dxa"/>
            <w:gridSpan w:val="4"/>
            <w:vAlign w:val="center"/>
          </w:tcPr>
          <w:p w14:paraId="72AFFD96"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64A05635"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76180CB0"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13ABA930"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3B86439F"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35BE2971" w14:textId="77777777" w:rsidTr="00433FA7">
        <w:trPr>
          <w:trHeight w:val="283"/>
          <w:jc w:val="center"/>
        </w:trPr>
        <w:tc>
          <w:tcPr>
            <w:tcW w:w="673" w:type="dxa"/>
            <w:vAlign w:val="center"/>
          </w:tcPr>
          <w:p w14:paraId="3F5198C9"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10</w:t>
            </w:r>
          </w:p>
        </w:tc>
        <w:tc>
          <w:tcPr>
            <w:tcW w:w="2646" w:type="dxa"/>
            <w:gridSpan w:val="4"/>
            <w:vAlign w:val="center"/>
          </w:tcPr>
          <w:p w14:paraId="385F2C2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362D21B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7C74467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13C15320"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7A9EB622"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2AA943AA" w14:textId="77777777" w:rsidTr="00433FA7">
        <w:trPr>
          <w:trHeight w:val="283"/>
          <w:jc w:val="center"/>
        </w:trPr>
        <w:tc>
          <w:tcPr>
            <w:tcW w:w="673" w:type="dxa"/>
            <w:vAlign w:val="center"/>
          </w:tcPr>
          <w:p w14:paraId="5B48ADE3"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11</w:t>
            </w:r>
          </w:p>
        </w:tc>
        <w:tc>
          <w:tcPr>
            <w:tcW w:w="2646" w:type="dxa"/>
            <w:gridSpan w:val="4"/>
            <w:vAlign w:val="center"/>
          </w:tcPr>
          <w:p w14:paraId="0E43D581"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5B6268E3"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695EC10D"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732101D6"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54506115"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2D5C03DE" w14:textId="77777777" w:rsidTr="00433FA7">
        <w:trPr>
          <w:trHeight w:val="283"/>
          <w:jc w:val="center"/>
        </w:trPr>
        <w:tc>
          <w:tcPr>
            <w:tcW w:w="673" w:type="dxa"/>
            <w:vAlign w:val="center"/>
          </w:tcPr>
          <w:p w14:paraId="3A958CDA"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12</w:t>
            </w:r>
          </w:p>
        </w:tc>
        <w:tc>
          <w:tcPr>
            <w:tcW w:w="2646" w:type="dxa"/>
            <w:gridSpan w:val="4"/>
            <w:vAlign w:val="center"/>
          </w:tcPr>
          <w:p w14:paraId="1649549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163F3D6A"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1323B818"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5C5A271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099B7ECC"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17C1D7A2" w14:textId="77777777" w:rsidTr="00433FA7">
        <w:trPr>
          <w:trHeight w:val="283"/>
          <w:jc w:val="center"/>
        </w:trPr>
        <w:tc>
          <w:tcPr>
            <w:tcW w:w="673" w:type="dxa"/>
            <w:vAlign w:val="center"/>
          </w:tcPr>
          <w:p w14:paraId="3E0D387C"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13</w:t>
            </w:r>
          </w:p>
        </w:tc>
        <w:tc>
          <w:tcPr>
            <w:tcW w:w="2646" w:type="dxa"/>
            <w:gridSpan w:val="4"/>
            <w:vAlign w:val="center"/>
          </w:tcPr>
          <w:p w14:paraId="1C3CC8E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62F460A5"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542C772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48E3EB8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6ACEB9FC"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1F25338D" w14:textId="77777777" w:rsidTr="00433FA7">
        <w:trPr>
          <w:trHeight w:val="283"/>
          <w:jc w:val="center"/>
        </w:trPr>
        <w:tc>
          <w:tcPr>
            <w:tcW w:w="673" w:type="dxa"/>
            <w:vAlign w:val="center"/>
          </w:tcPr>
          <w:p w14:paraId="027A28AA"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14</w:t>
            </w:r>
          </w:p>
        </w:tc>
        <w:tc>
          <w:tcPr>
            <w:tcW w:w="2646" w:type="dxa"/>
            <w:gridSpan w:val="4"/>
            <w:vAlign w:val="center"/>
          </w:tcPr>
          <w:p w14:paraId="2376A7D3"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1A11079F"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1A5E318F"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2AA009C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58A3CE10"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6CEA115D" w14:textId="77777777" w:rsidTr="00433FA7">
        <w:trPr>
          <w:trHeight w:val="283"/>
          <w:jc w:val="center"/>
        </w:trPr>
        <w:tc>
          <w:tcPr>
            <w:tcW w:w="673" w:type="dxa"/>
            <w:vAlign w:val="center"/>
          </w:tcPr>
          <w:p w14:paraId="713765BC"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15</w:t>
            </w:r>
          </w:p>
        </w:tc>
        <w:tc>
          <w:tcPr>
            <w:tcW w:w="2646" w:type="dxa"/>
            <w:gridSpan w:val="4"/>
            <w:vAlign w:val="center"/>
          </w:tcPr>
          <w:p w14:paraId="7546E25E"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3B6720C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7E60D95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647ECC26"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6F6ABD38"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6E995496" w14:textId="77777777" w:rsidTr="00433FA7">
        <w:trPr>
          <w:trHeight w:val="283"/>
          <w:jc w:val="center"/>
        </w:trPr>
        <w:tc>
          <w:tcPr>
            <w:tcW w:w="673" w:type="dxa"/>
            <w:vAlign w:val="center"/>
          </w:tcPr>
          <w:p w14:paraId="6AA91F15"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16</w:t>
            </w:r>
          </w:p>
        </w:tc>
        <w:tc>
          <w:tcPr>
            <w:tcW w:w="2646" w:type="dxa"/>
            <w:gridSpan w:val="4"/>
            <w:vAlign w:val="center"/>
          </w:tcPr>
          <w:p w14:paraId="751A6408"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107C8D55"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1546A443"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52186286"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0C8893C3"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1809CAF3" w14:textId="77777777" w:rsidTr="00433FA7">
        <w:trPr>
          <w:trHeight w:val="283"/>
          <w:jc w:val="center"/>
        </w:trPr>
        <w:tc>
          <w:tcPr>
            <w:tcW w:w="673" w:type="dxa"/>
            <w:vAlign w:val="center"/>
          </w:tcPr>
          <w:p w14:paraId="0B4EF9E7"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17</w:t>
            </w:r>
          </w:p>
        </w:tc>
        <w:tc>
          <w:tcPr>
            <w:tcW w:w="2646" w:type="dxa"/>
            <w:gridSpan w:val="4"/>
            <w:vAlign w:val="center"/>
          </w:tcPr>
          <w:p w14:paraId="6FD5CCAF"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781A577F"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259BA224"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5EA8146B"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712448CD"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615A5359" w14:textId="77777777" w:rsidTr="00433FA7">
        <w:trPr>
          <w:trHeight w:val="283"/>
          <w:jc w:val="center"/>
        </w:trPr>
        <w:tc>
          <w:tcPr>
            <w:tcW w:w="673" w:type="dxa"/>
            <w:vAlign w:val="center"/>
          </w:tcPr>
          <w:p w14:paraId="4ABB8419"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18</w:t>
            </w:r>
          </w:p>
        </w:tc>
        <w:tc>
          <w:tcPr>
            <w:tcW w:w="2646" w:type="dxa"/>
            <w:gridSpan w:val="4"/>
            <w:vAlign w:val="center"/>
          </w:tcPr>
          <w:p w14:paraId="16C79949"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02505612"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5F02AE21"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04DF0DAC"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7C1C3641"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6E6D608C" w14:textId="77777777" w:rsidTr="00433FA7">
        <w:trPr>
          <w:trHeight w:val="283"/>
          <w:jc w:val="center"/>
        </w:trPr>
        <w:tc>
          <w:tcPr>
            <w:tcW w:w="673" w:type="dxa"/>
            <w:vAlign w:val="center"/>
          </w:tcPr>
          <w:p w14:paraId="613C615C"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19</w:t>
            </w:r>
          </w:p>
        </w:tc>
        <w:tc>
          <w:tcPr>
            <w:tcW w:w="2646" w:type="dxa"/>
            <w:gridSpan w:val="4"/>
            <w:vAlign w:val="center"/>
          </w:tcPr>
          <w:p w14:paraId="646FF311"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35CCBB8D"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0A43EB0A"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6A9C97CD"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14788405" w14:textId="77777777" w:rsidR="000311DB" w:rsidRDefault="000311DB">
            <w:pPr>
              <w:autoSpaceDE w:val="0"/>
              <w:autoSpaceDN w:val="0"/>
              <w:adjustRightInd w:val="0"/>
              <w:snapToGrid w:val="0"/>
              <w:jc w:val="center"/>
              <w:rPr>
                <w:rFonts w:ascii="仿宋" w:eastAsia="仿宋" w:hAnsi="仿宋" w:cs="仿宋"/>
                <w:kern w:val="0"/>
                <w:sz w:val="20"/>
                <w:szCs w:val="20"/>
              </w:rPr>
            </w:pPr>
          </w:p>
        </w:tc>
      </w:tr>
      <w:tr w:rsidR="000311DB" w14:paraId="53F4ABA1" w14:textId="77777777" w:rsidTr="00433FA7">
        <w:trPr>
          <w:trHeight w:val="283"/>
          <w:jc w:val="center"/>
        </w:trPr>
        <w:tc>
          <w:tcPr>
            <w:tcW w:w="673" w:type="dxa"/>
            <w:vAlign w:val="center"/>
          </w:tcPr>
          <w:p w14:paraId="751DC58E" w14:textId="77777777" w:rsidR="000311DB" w:rsidRDefault="00ED6978">
            <w:pPr>
              <w:autoSpaceDE w:val="0"/>
              <w:autoSpaceDN w:val="0"/>
              <w:adjustRightInd w:val="0"/>
              <w:snapToGrid w:val="0"/>
              <w:jc w:val="center"/>
              <w:rPr>
                <w:rFonts w:ascii="仿宋" w:eastAsia="仿宋" w:hAnsi="仿宋" w:cs="仿宋"/>
                <w:kern w:val="0"/>
                <w:sz w:val="20"/>
                <w:szCs w:val="20"/>
              </w:rPr>
            </w:pPr>
            <w:r>
              <w:rPr>
                <w:rFonts w:ascii="仿宋" w:eastAsia="仿宋" w:hAnsi="仿宋" w:cs="仿宋" w:hint="eastAsia"/>
                <w:kern w:val="0"/>
                <w:sz w:val="20"/>
                <w:szCs w:val="20"/>
              </w:rPr>
              <w:t>……</w:t>
            </w:r>
          </w:p>
        </w:tc>
        <w:tc>
          <w:tcPr>
            <w:tcW w:w="2646" w:type="dxa"/>
            <w:gridSpan w:val="4"/>
            <w:vAlign w:val="center"/>
          </w:tcPr>
          <w:p w14:paraId="1230CB9B"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14:paraId="74FFA5E3"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542" w:type="dxa"/>
            <w:gridSpan w:val="4"/>
            <w:vAlign w:val="center"/>
          </w:tcPr>
          <w:p w14:paraId="0E8BF898"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989" w:type="dxa"/>
            <w:gridSpan w:val="4"/>
            <w:vAlign w:val="center"/>
          </w:tcPr>
          <w:p w14:paraId="2ACC8DE7" w14:textId="77777777" w:rsidR="000311DB" w:rsidRDefault="000311DB">
            <w:pPr>
              <w:autoSpaceDE w:val="0"/>
              <w:autoSpaceDN w:val="0"/>
              <w:adjustRightInd w:val="0"/>
              <w:snapToGrid w:val="0"/>
              <w:jc w:val="center"/>
              <w:rPr>
                <w:rFonts w:ascii="仿宋" w:eastAsia="仿宋" w:hAnsi="仿宋" w:cs="仿宋"/>
                <w:kern w:val="0"/>
                <w:sz w:val="20"/>
                <w:szCs w:val="20"/>
              </w:rPr>
            </w:pPr>
          </w:p>
        </w:tc>
        <w:tc>
          <w:tcPr>
            <w:tcW w:w="1332" w:type="dxa"/>
            <w:gridSpan w:val="4"/>
            <w:vAlign w:val="center"/>
          </w:tcPr>
          <w:p w14:paraId="046C909E" w14:textId="77777777" w:rsidR="000311DB" w:rsidRDefault="000311DB">
            <w:pPr>
              <w:autoSpaceDE w:val="0"/>
              <w:autoSpaceDN w:val="0"/>
              <w:adjustRightInd w:val="0"/>
              <w:snapToGrid w:val="0"/>
              <w:jc w:val="center"/>
              <w:rPr>
                <w:rFonts w:ascii="仿宋" w:eastAsia="仿宋" w:hAnsi="仿宋" w:cs="仿宋"/>
                <w:kern w:val="0"/>
                <w:sz w:val="20"/>
                <w:szCs w:val="20"/>
              </w:rPr>
            </w:pPr>
          </w:p>
        </w:tc>
      </w:tr>
    </w:tbl>
    <w:p w14:paraId="6C691C19" w14:textId="77777777" w:rsidR="000311DB" w:rsidRDefault="00ED6978">
      <w:pPr>
        <w:autoSpaceDE w:val="0"/>
        <w:autoSpaceDN w:val="0"/>
        <w:adjustRightInd w:val="0"/>
        <w:jc w:val="left"/>
        <w:rPr>
          <w:rFonts w:asciiTheme="majorEastAsia" w:eastAsiaTheme="majorEastAsia" w:hAnsiTheme="majorEastAsia" w:cstheme="majorEastAsia"/>
          <w:color w:val="000000" w:themeColor="text1"/>
          <w:sz w:val="18"/>
          <w:szCs w:val="18"/>
          <w:shd w:val="clear" w:color="auto" w:fill="FFFFFF"/>
        </w:rPr>
      </w:pPr>
      <w:r>
        <w:rPr>
          <w:rFonts w:asciiTheme="majorEastAsia" w:eastAsiaTheme="majorEastAsia" w:hAnsiTheme="majorEastAsia" w:cstheme="majorEastAsia" w:hint="eastAsia"/>
          <w:color w:val="000000" w:themeColor="text1"/>
          <w:kern w:val="0"/>
          <w:sz w:val="18"/>
          <w:szCs w:val="18"/>
        </w:rPr>
        <w:t>说明：</w:t>
      </w:r>
      <w:r>
        <w:rPr>
          <w:rFonts w:asciiTheme="majorEastAsia" w:eastAsiaTheme="majorEastAsia" w:hAnsiTheme="majorEastAsia" w:cstheme="majorEastAsia" w:hint="eastAsia"/>
          <w:color w:val="000000" w:themeColor="text1"/>
          <w:sz w:val="18"/>
          <w:szCs w:val="18"/>
          <w:shd w:val="clear" w:color="auto" w:fill="FFFFFF"/>
        </w:rPr>
        <w:t>1.博士硕士学位点覆盖面指与学位授权点有对应关系的专业所占比例。</w:t>
      </w:r>
    </w:p>
    <w:p w14:paraId="1767D868" w14:textId="150CBC6F" w:rsidR="000311DB" w:rsidRDefault="00ED6978">
      <w:pPr>
        <w:autoSpaceDE w:val="0"/>
        <w:autoSpaceDN w:val="0"/>
        <w:adjustRightInd w:val="0"/>
        <w:ind w:firstLineChars="300" w:firstLine="540"/>
        <w:jc w:val="left"/>
        <w:rPr>
          <w:rFonts w:asciiTheme="majorEastAsia" w:eastAsiaTheme="majorEastAsia" w:hAnsiTheme="majorEastAsia" w:cstheme="majorEastAsia"/>
          <w:color w:val="000000" w:themeColor="text1"/>
          <w:sz w:val="18"/>
          <w:szCs w:val="18"/>
          <w:shd w:val="clear" w:color="auto" w:fill="FFFFFF"/>
        </w:rPr>
      </w:pPr>
      <w:r>
        <w:rPr>
          <w:rFonts w:asciiTheme="majorEastAsia" w:eastAsiaTheme="majorEastAsia" w:hAnsiTheme="majorEastAsia" w:cstheme="majorEastAsia" w:hint="eastAsia"/>
          <w:color w:val="000000" w:themeColor="text1"/>
          <w:sz w:val="18"/>
          <w:szCs w:val="18"/>
          <w:shd w:val="clear" w:color="auto" w:fill="FFFFFF"/>
        </w:rPr>
        <w:t>2.覆盖专业总数=特色高水平专业数+特色高水平专业群</w:t>
      </w:r>
      <w:r w:rsidR="00433FA7">
        <w:rPr>
          <w:rFonts w:asciiTheme="majorEastAsia" w:eastAsiaTheme="majorEastAsia" w:hAnsiTheme="majorEastAsia" w:cstheme="majorEastAsia" w:hint="eastAsia"/>
          <w:color w:val="000000" w:themeColor="text1"/>
          <w:sz w:val="18"/>
          <w:szCs w:val="18"/>
          <w:shd w:val="clear" w:color="auto" w:fill="FFFFFF"/>
        </w:rPr>
        <w:t>+省</w:t>
      </w:r>
      <w:r w:rsidR="00433FA7">
        <w:rPr>
          <w:rFonts w:asciiTheme="majorEastAsia" w:eastAsiaTheme="majorEastAsia" w:hAnsiTheme="majorEastAsia" w:cstheme="majorEastAsia"/>
          <w:color w:val="000000" w:themeColor="text1"/>
          <w:sz w:val="18"/>
          <w:szCs w:val="18"/>
          <w:shd w:val="clear" w:color="auto" w:fill="FFFFFF"/>
        </w:rPr>
        <w:t>级</w:t>
      </w:r>
      <w:r w:rsidR="00433FA7">
        <w:rPr>
          <w:rFonts w:asciiTheme="majorEastAsia" w:eastAsiaTheme="majorEastAsia" w:hAnsiTheme="majorEastAsia" w:cstheme="majorEastAsia" w:hint="eastAsia"/>
          <w:color w:val="000000" w:themeColor="text1"/>
          <w:sz w:val="18"/>
          <w:szCs w:val="18"/>
          <w:shd w:val="clear" w:color="auto" w:fill="FFFFFF"/>
        </w:rPr>
        <w:t>一</w:t>
      </w:r>
      <w:r w:rsidR="00433FA7">
        <w:rPr>
          <w:rFonts w:asciiTheme="majorEastAsia" w:eastAsiaTheme="majorEastAsia" w:hAnsiTheme="majorEastAsia" w:cstheme="majorEastAsia"/>
          <w:color w:val="000000" w:themeColor="text1"/>
          <w:sz w:val="18"/>
          <w:szCs w:val="18"/>
          <w:shd w:val="clear" w:color="auto" w:fill="FFFFFF"/>
        </w:rPr>
        <w:t>流专业</w:t>
      </w:r>
      <w:r w:rsidR="00433FA7">
        <w:rPr>
          <w:rFonts w:asciiTheme="majorEastAsia" w:eastAsiaTheme="majorEastAsia" w:hAnsiTheme="majorEastAsia" w:cstheme="majorEastAsia" w:hint="eastAsia"/>
          <w:color w:val="000000" w:themeColor="text1"/>
          <w:sz w:val="18"/>
          <w:szCs w:val="18"/>
          <w:shd w:val="clear" w:color="auto" w:fill="FFFFFF"/>
        </w:rPr>
        <w:t>数</w:t>
      </w:r>
      <w:r w:rsidR="00433FA7">
        <w:rPr>
          <w:rFonts w:asciiTheme="majorEastAsia" w:eastAsiaTheme="majorEastAsia" w:hAnsiTheme="majorEastAsia" w:cstheme="majorEastAsia"/>
          <w:color w:val="000000" w:themeColor="text1"/>
          <w:sz w:val="18"/>
          <w:szCs w:val="18"/>
          <w:shd w:val="clear" w:color="auto" w:fill="FFFFFF"/>
        </w:rPr>
        <w:t>-</w:t>
      </w:r>
      <w:r w:rsidR="00433FA7">
        <w:rPr>
          <w:rFonts w:asciiTheme="majorEastAsia" w:eastAsiaTheme="majorEastAsia" w:hAnsiTheme="majorEastAsia" w:cstheme="majorEastAsia" w:hint="eastAsia"/>
          <w:color w:val="000000" w:themeColor="text1"/>
          <w:sz w:val="18"/>
          <w:szCs w:val="18"/>
          <w:shd w:val="clear" w:color="auto" w:fill="FFFFFF"/>
        </w:rPr>
        <w:t>重复</w:t>
      </w:r>
      <w:r w:rsidR="00433FA7">
        <w:rPr>
          <w:rFonts w:asciiTheme="majorEastAsia" w:eastAsiaTheme="majorEastAsia" w:hAnsiTheme="majorEastAsia" w:cstheme="majorEastAsia"/>
          <w:color w:val="000000" w:themeColor="text1"/>
          <w:sz w:val="18"/>
          <w:szCs w:val="18"/>
          <w:shd w:val="clear" w:color="auto" w:fill="FFFFFF"/>
        </w:rPr>
        <w:t>数</w:t>
      </w:r>
      <w:r>
        <w:rPr>
          <w:rFonts w:asciiTheme="majorEastAsia" w:eastAsiaTheme="majorEastAsia" w:hAnsiTheme="majorEastAsia" w:cstheme="majorEastAsia" w:hint="eastAsia"/>
          <w:color w:val="000000" w:themeColor="text1"/>
          <w:sz w:val="18"/>
          <w:szCs w:val="18"/>
          <w:shd w:val="clear" w:color="auto" w:fill="FFFFFF"/>
        </w:rPr>
        <w:t>覆盖的专业数。</w:t>
      </w:r>
    </w:p>
    <w:p w14:paraId="05E5C1DC" w14:textId="77777777" w:rsidR="000311DB" w:rsidRDefault="00ED6978">
      <w:pPr>
        <w:autoSpaceDE w:val="0"/>
        <w:autoSpaceDN w:val="0"/>
        <w:adjustRightInd w:val="0"/>
        <w:ind w:firstLineChars="300" w:firstLine="540"/>
        <w:jc w:val="left"/>
        <w:rPr>
          <w:rFonts w:asciiTheme="majorEastAsia" w:eastAsiaTheme="majorEastAsia" w:hAnsiTheme="majorEastAsia" w:cstheme="majorEastAsia"/>
          <w:color w:val="000000" w:themeColor="text1"/>
          <w:sz w:val="18"/>
          <w:szCs w:val="18"/>
          <w:shd w:val="clear" w:color="auto" w:fill="FFFFFF"/>
        </w:rPr>
      </w:pPr>
      <w:r>
        <w:rPr>
          <w:rFonts w:asciiTheme="majorEastAsia" w:eastAsiaTheme="majorEastAsia" w:hAnsiTheme="majorEastAsia" w:cstheme="majorEastAsia" w:hint="eastAsia"/>
          <w:color w:val="000000" w:themeColor="text1"/>
          <w:sz w:val="18"/>
          <w:szCs w:val="18"/>
          <w:shd w:val="clear" w:color="auto" w:fill="FFFFFF"/>
        </w:rPr>
        <w:t>3.按专业代码顺序填写。</w:t>
      </w:r>
    </w:p>
    <w:p w14:paraId="5A4AD19D" w14:textId="77777777" w:rsidR="000311DB" w:rsidRDefault="00ED6978">
      <w:pPr>
        <w:autoSpaceDE w:val="0"/>
        <w:autoSpaceDN w:val="0"/>
        <w:adjustRightInd w:val="0"/>
        <w:ind w:firstLineChars="300" w:firstLine="540"/>
        <w:jc w:val="left"/>
        <w:rPr>
          <w:rFonts w:asciiTheme="majorEastAsia" w:eastAsiaTheme="majorEastAsia" w:hAnsiTheme="majorEastAsia" w:cstheme="majorEastAsia"/>
          <w:color w:val="000000" w:themeColor="text1"/>
          <w:sz w:val="18"/>
          <w:szCs w:val="18"/>
          <w:shd w:val="clear" w:color="auto" w:fill="FFFFFF"/>
        </w:rPr>
      </w:pPr>
      <w:r>
        <w:rPr>
          <w:rFonts w:asciiTheme="majorEastAsia" w:eastAsiaTheme="majorEastAsia" w:hAnsiTheme="majorEastAsia" w:cstheme="majorEastAsia" w:hint="eastAsia"/>
          <w:color w:val="000000" w:themeColor="text1"/>
          <w:sz w:val="18"/>
          <w:szCs w:val="18"/>
          <w:shd w:val="clear" w:color="auto" w:fill="FFFFFF"/>
        </w:rPr>
        <w:t>4.特色专业情况按2017年吉林省特色高水平学科专业评审结果填写，专业群覆盖的专业，填写专业群A或专业群B。</w:t>
      </w:r>
    </w:p>
    <w:p w14:paraId="035852D3" w14:textId="77777777" w:rsidR="000311DB" w:rsidRDefault="00ED6978">
      <w:pPr>
        <w:autoSpaceDE w:val="0"/>
        <w:autoSpaceDN w:val="0"/>
        <w:adjustRightInd w:val="0"/>
        <w:ind w:firstLineChars="300" w:firstLine="540"/>
        <w:jc w:val="left"/>
        <w:rPr>
          <w:rFonts w:ascii="宋体" w:eastAsia="宋体" w:hAnsi="宋体" w:cs="宋体"/>
          <w:b/>
          <w:bCs/>
          <w:color w:val="000000"/>
          <w:kern w:val="0"/>
          <w:sz w:val="20"/>
          <w:szCs w:val="20"/>
        </w:rPr>
      </w:pPr>
      <w:r>
        <w:rPr>
          <w:rFonts w:asciiTheme="majorEastAsia" w:eastAsiaTheme="majorEastAsia" w:hAnsiTheme="majorEastAsia" w:cstheme="majorEastAsia" w:hint="eastAsia"/>
          <w:color w:val="000000" w:themeColor="text1"/>
          <w:sz w:val="18"/>
          <w:szCs w:val="18"/>
          <w:shd w:val="clear" w:color="auto" w:fill="FFFFFF"/>
        </w:rPr>
        <w:t>5.备注可填写国家特色专业、品牌专业等情况。</w:t>
      </w:r>
      <w:r>
        <w:rPr>
          <w:rFonts w:ascii="宋体" w:eastAsia="宋体" w:hAnsi="宋体" w:cs="宋体" w:hint="eastAsia"/>
          <w:b/>
          <w:bCs/>
          <w:color w:val="000000"/>
          <w:kern w:val="0"/>
          <w:sz w:val="20"/>
          <w:szCs w:val="20"/>
        </w:rPr>
        <w:br w:type="page"/>
      </w:r>
    </w:p>
    <w:p w14:paraId="6E6E1382" w14:textId="77777777" w:rsidR="000311DB" w:rsidRDefault="00ED6978">
      <w:pPr>
        <w:autoSpaceDE w:val="0"/>
        <w:autoSpaceDN w:val="0"/>
        <w:adjustRightInd w:val="0"/>
        <w:spacing w:line="252" w:lineRule="exact"/>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lastRenderedPageBreak/>
        <w:t xml:space="preserve">Ⅲ </w:t>
      </w:r>
      <w:r>
        <w:rPr>
          <w:rFonts w:ascii="仿宋" w:eastAsia="仿宋" w:hAnsi="仿宋" w:cs="仿宋" w:hint="eastAsia"/>
          <w:b/>
          <w:bCs/>
          <w:kern w:val="0"/>
          <w:sz w:val="20"/>
          <w:szCs w:val="20"/>
        </w:rPr>
        <w:t>师资队伍</w:t>
      </w:r>
    </w:p>
    <w:tbl>
      <w:tblPr>
        <w:tblW w:w="9218" w:type="dxa"/>
        <w:jc w:val="center"/>
        <w:tblLayout w:type="fixed"/>
        <w:tblCellMar>
          <w:left w:w="0" w:type="dxa"/>
          <w:right w:w="0" w:type="dxa"/>
        </w:tblCellMar>
        <w:tblLook w:val="04A0" w:firstRow="1" w:lastRow="0" w:firstColumn="1" w:lastColumn="0" w:noHBand="0" w:noVBand="1"/>
      </w:tblPr>
      <w:tblGrid>
        <w:gridCol w:w="478"/>
        <w:gridCol w:w="834"/>
        <w:gridCol w:w="987"/>
        <w:gridCol w:w="38"/>
        <w:gridCol w:w="679"/>
        <w:gridCol w:w="271"/>
        <w:gridCol w:w="987"/>
        <w:gridCol w:w="809"/>
        <w:gridCol w:w="44"/>
        <w:gridCol w:w="135"/>
        <w:gridCol w:w="987"/>
        <w:gridCol w:w="901"/>
        <w:gridCol w:w="87"/>
        <w:gridCol w:w="987"/>
        <w:gridCol w:w="988"/>
        <w:gridCol w:w="6"/>
      </w:tblGrid>
      <w:tr w:rsidR="000311DB" w14:paraId="6D0A6E6E" w14:textId="77777777" w:rsidTr="00F105FC">
        <w:trPr>
          <w:trHeight w:val="260"/>
          <w:jc w:val="center"/>
        </w:trPr>
        <w:tc>
          <w:tcPr>
            <w:tcW w:w="9218"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14:paraId="0FEF5E89" w14:textId="77777777" w:rsidR="000311DB" w:rsidRDefault="00ED6978">
            <w:pPr>
              <w:autoSpaceDE w:val="0"/>
              <w:autoSpaceDN w:val="0"/>
              <w:adjustRightInd w:val="0"/>
              <w:snapToGrid w:val="0"/>
              <w:ind w:left="28"/>
              <w:jc w:val="left"/>
              <w:rPr>
                <w:rFonts w:ascii="仿宋_GB2312" w:eastAsia="仿宋_GB2312" w:hAnsi="Times New Roman" w:cs="仿宋_GB2312"/>
                <w:b/>
                <w:bCs/>
                <w:color w:val="000000"/>
                <w:kern w:val="0"/>
                <w:sz w:val="20"/>
                <w:szCs w:val="20"/>
              </w:rPr>
            </w:pPr>
            <w:r>
              <w:rPr>
                <w:rFonts w:ascii="宋体" w:eastAsia="宋体" w:hAnsi="宋体" w:cs="宋体" w:hint="eastAsia"/>
                <w:b/>
                <w:bCs/>
                <w:color w:val="000000"/>
                <w:kern w:val="0"/>
                <w:sz w:val="20"/>
                <w:szCs w:val="20"/>
              </w:rPr>
              <w:t xml:space="preserve">Ⅲ-1 </w:t>
            </w:r>
            <w:r>
              <w:rPr>
                <w:rFonts w:ascii="仿宋_GB2312" w:eastAsia="仿宋_GB2312" w:hAnsi="Times New Roman" w:cs="仿宋_GB2312" w:hint="eastAsia"/>
                <w:b/>
                <w:bCs/>
                <w:color w:val="000000"/>
                <w:kern w:val="0"/>
                <w:sz w:val="20"/>
                <w:szCs w:val="20"/>
              </w:rPr>
              <w:t>专任教师基本情况</w:t>
            </w:r>
          </w:p>
        </w:tc>
      </w:tr>
      <w:tr w:rsidR="00D31973" w14:paraId="7C73224E" w14:textId="77777777" w:rsidTr="009E5304">
        <w:trPr>
          <w:gridAfter w:val="1"/>
          <w:wAfter w:w="6" w:type="dxa"/>
          <w:trHeight w:val="260"/>
          <w:jc w:val="center"/>
        </w:trPr>
        <w:tc>
          <w:tcPr>
            <w:tcW w:w="1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3B68CC" w14:textId="77777777" w:rsidR="00D31973" w:rsidRDefault="00D31973">
            <w:pPr>
              <w:autoSpaceDE w:val="0"/>
              <w:autoSpaceDN w:val="0"/>
              <w:adjustRightInd w:val="0"/>
              <w:snapToGrid w:val="0"/>
              <w:ind w:left="86"/>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专业技术职务</w:t>
            </w: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0373F" w14:textId="77777777" w:rsidR="00D31973" w:rsidRDefault="00D31973">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E926A1A" w14:textId="77777777" w:rsidR="009E5304" w:rsidRDefault="00D31973">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40</w:t>
            </w:r>
            <w:r>
              <w:rPr>
                <w:rFonts w:ascii="仿宋_GB2312" w:eastAsia="仿宋_GB2312" w:hAnsi="Times New Roman" w:cs="仿宋_GB2312" w:hint="eastAsia"/>
                <w:color w:val="000000"/>
                <w:kern w:val="0"/>
                <w:sz w:val="20"/>
                <w:szCs w:val="20"/>
              </w:rPr>
              <w:t>岁</w:t>
            </w:r>
          </w:p>
          <w:p w14:paraId="72C43D42" w14:textId="41FD3033" w:rsidR="00D31973" w:rsidRDefault="00D31973">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及以下</w:t>
            </w: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EF0DB" w14:textId="77777777" w:rsidR="00D31973" w:rsidRDefault="00D31973">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41</w:t>
            </w:r>
            <w:r>
              <w:rPr>
                <w:rFonts w:ascii="Times New Roman" w:eastAsia="黑体" w:hAnsi="Times New Roman" w:cs="Times New Roman" w:hint="eastAsia"/>
                <w:color w:val="000000"/>
                <w:kern w:val="0"/>
                <w:sz w:val="20"/>
                <w:szCs w:val="20"/>
              </w:rPr>
              <w:t>~</w:t>
            </w:r>
            <w:r>
              <w:rPr>
                <w:rFonts w:ascii="Times New Roman" w:eastAsia="黑体" w:hAnsi="Times New Roman" w:cs="Times New Roman"/>
                <w:color w:val="000000"/>
                <w:kern w:val="0"/>
                <w:sz w:val="20"/>
                <w:szCs w:val="20"/>
              </w:rPr>
              <w:t>50</w:t>
            </w:r>
            <w:r>
              <w:rPr>
                <w:rFonts w:ascii="仿宋_GB2312" w:eastAsia="仿宋_GB2312" w:hAnsi="Times New Roman" w:cs="仿宋_GB2312" w:hint="eastAsia"/>
                <w:color w:val="000000"/>
                <w:kern w:val="0"/>
                <w:sz w:val="20"/>
                <w:szCs w:val="20"/>
              </w:rPr>
              <w:t>岁</w:t>
            </w: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41AE058" w14:textId="77777777" w:rsidR="00D31973" w:rsidRDefault="00D31973">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hint="eastAsia"/>
                <w:color w:val="000000"/>
                <w:kern w:val="0"/>
                <w:sz w:val="20"/>
                <w:szCs w:val="20"/>
              </w:rPr>
              <w:t>5</w:t>
            </w:r>
            <w:r>
              <w:rPr>
                <w:rFonts w:ascii="Times New Roman" w:eastAsia="黑体" w:hAnsi="Times New Roman" w:cs="Times New Roman"/>
                <w:color w:val="000000"/>
                <w:kern w:val="0"/>
                <w:sz w:val="20"/>
                <w:szCs w:val="20"/>
              </w:rPr>
              <w:t>1</w:t>
            </w:r>
            <w:r>
              <w:rPr>
                <w:rFonts w:ascii="Times New Roman" w:eastAsia="黑体" w:hAnsi="Times New Roman" w:cs="Times New Roman" w:hint="eastAsia"/>
                <w:color w:val="000000"/>
                <w:kern w:val="0"/>
                <w:sz w:val="20"/>
                <w:szCs w:val="20"/>
              </w:rPr>
              <w:t>~6</w:t>
            </w:r>
            <w:r>
              <w:rPr>
                <w:rFonts w:ascii="Times New Roman" w:eastAsia="黑体" w:hAnsi="Times New Roman" w:cs="Times New Roman"/>
                <w:color w:val="000000"/>
                <w:kern w:val="0"/>
                <w:sz w:val="20"/>
                <w:szCs w:val="20"/>
              </w:rPr>
              <w:t>0</w:t>
            </w:r>
            <w:r>
              <w:rPr>
                <w:rFonts w:ascii="仿宋_GB2312" w:eastAsia="仿宋_GB2312" w:hAnsi="Times New Roman" w:cs="仿宋_GB2312" w:hint="eastAsia"/>
                <w:color w:val="000000"/>
                <w:kern w:val="0"/>
                <w:sz w:val="20"/>
                <w:szCs w:val="20"/>
              </w:rPr>
              <w:t>岁</w:t>
            </w: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FB1B3" w14:textId="77777777" w:rsidR="009E5304" w:rsidRDefault="00D31973">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61</w:t>
            </w:r>
            <w:r>
              <w:rPr>
                <w:rFonts w:ascii="仿宋_GB2312" w:eastAsia="仿宋_GB2312" w:hAnsi="Times New Roman" w:cs="仿宋_GB2312" w:hint="eastAsia"/>
                <w:color w:val="000000"/>
                <w:kern w:val="0"/>
                <w:sz w:val="20"/>
                <w:szCs w:val="20"/>
              </w:rPr>
              <w:t>岁</w:t>
            </w:r>
          </w:p>
          <w:p w14:paraId="261D6145" w14:textId="27C0E809" w:rsidR="00D31973" w:rsidRDefault="00D31973">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及以上</w:t>
            </w:r>
          </w:p>
        </w:tc>
        <w:tc>
          <w:tcPr>
            <w:tcW w:w="98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29F7B9D1" w14:textId="77777777" w:rsidR="00D31973" w:rsidRDefault="00D31973">
            <w:pPr>
              <w:autoSpaceDE w:val="0"/>
              <w:autoSpaceDN w:val="0"/>
              <w:adjustRightInd w:val="0"/>
              <w:snapToGrid w:val="0"/>
              <w:ind w:left="65"/>
              <w:jc w:val="center"/>
              <w:rPr>
                <w:ins w:id="1" w:author="崔春雨" w:date="2019-09-23T09:11:00Z"/>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w:t>
            </w:r>
          </w:p>
          <w:p w14:paraId="50294A9D" w14:textId="1FA049EA" w:rsidR="00D31973" w:rsidRDefault="00D31973">
            <w:pPr>
              <w:autoSpaceDE w:val="0"/>
              <w:autoSpaceDN w:val="0"/>
              <w:adjustRightInd w:val="0"/>
              <w:snapToGrid w:val="0"/>
              <w:ind w:left="65"/>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5B204BDD" w14:textId="38C5AB39" w:rsidR="00D31973" w:rsidRDefault="00D31973">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海外经历教师</w:t>
            </w:r>
          </w:p>
        </w:tc>
        <w:tc>
          <w:tcPr>
            <w:tcW w:w="98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10B4D88" w14:textId="77777777" w:rsidR="00D31973" w:rsidRDefault="00D31973">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外籍</w:t>
            </w:r>
          </w:p>
          <w:p w14:paraId="29AA11A1" w14:textId="77777777" w:rsidR="00D31973" w:rsidRDefault="00D31973">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w:t>
            </w:r>
          </w:p>
        </w:tc>
      </w:tr>
      <w:tr w:rsidR="009E5304" w14:paraId="300C0AA5" w14:textId="77777777" w:rsidTr="009E5304">
        <w:trPr>
          <w:gridAfter w:val="1"/>
          <w:wAfter w:w="6" w:type="dxa"/>
          <w:trHeight w:val="260"/>
          <w:jc w:val="center"/>
        </w:trPr>
        <w:tc>
          <w:tcPr>
            <w:tcW w:w="1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F8075A"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EF76A"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7A670AD"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D8E84"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F91267B"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E364A"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4AF5AD98"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E116BAC" w14:textId="1502562A"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D5C7BF4"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r>
      <w:tr w:rsidR="009E5304" w14:paraId="1280EAFB" w14:textId="77777777" w:rsidTr="009E5304">
        <w:trPr>
          <w:gridAfter w:val="1"/>
          <w:wAfter w:w="6" w:type="dxa"/>
          <w:trHeight w:val="260"/>
          <w:jc w:val="center"/>
        </w:trPr>
        <w:tc>
          <w:tcPr>
            <w:tcW w:w="1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9012EF6"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37719"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1ACCADA"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F060F"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8C8207A"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2B68C"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5771E49C"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75C2703" w14:textId="45C6EAC9"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5517EF9"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r>
      <w:tr w:rsidR="009E5304" w14:paraId="0F9FA86C" w14:textId="77777777" w:rsidTr="009E5304">
        <w:trPr>
          <w:gridAfter w:val="1"/>
          <w:wAfter w:w="6" w:type="dxa"/>
          <w:trHeight w:val="260"/>
          <w:jc w:val="center"/>
        </w:trPr>
        <w:tc>
          <w:tcPr>
            <w:tcW w:w="1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C34E76"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  级</w:t>
            </w: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5F64F"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2E70ED7"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1154A"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70A80CA"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B951C"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369410D7"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6956CE63" w14:textId="45670B1D"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2389457"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r>
      <w:tr w:rsidR="009E5304" w14:paraId="4E7B0D85" w14:textId="77777777" w:rsidTr="009E5304">
        <w:trPr>
          <w:gridAfter w:val="1"/>
          <w:wAfter w:w="6" w:type="dxa"/>
          <w:trHeight w:val="260"/>
          <w:jc w:val="center"/>
        </w:trPr>
        <w:tc>
          <w:tcPr>
            <w:tcW w:w="1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0CF067"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  他</w:t>
            </w: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F8FF6"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4F2A39C"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B904E"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E5BEB1B"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764CC"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3EC28E7F"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8E1744E" w14:textId="0E87CEB6"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C37A9D5"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r>
      <w:tr w:rsidR="009E5304" w14:paraId="64BD5A9B" w14:textId="77777777" w:rsidTr="009E5304">
        <w:trPr>
          <w:gridAfter w:val="1"/>
          <w:wAfter w:w="6" w:type="dxa"/>
          <w:trHeight w:val="260"/>
          <w:jc w:val="center"/>
        </w:trPr>
        <w:tc>
          <w:tcPr>
            <w:tcW w:w="1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1C2898C"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 xml:space="preserve"> 计</w:t>
            </w: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39EB7"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48CD10A"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C182A"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177F18E"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A9673"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16EA86A8"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3E3C9C72" w14:textId="26A87109"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c>
          <w:tcPr>
            <w:tcW w:w="98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64A8AD8" w14:textId="77777777" w:rsidR="009E5304" w:rsidRDefault="009E5304">
            <w:pPr>
              <w:autoSpaceDE w:val="0"/>
              <w:autoSpaceDN w:val="0"/>
              <w:adjustRightInd w:val="0"/>
              <w:snapToGrid w:val="0"/>
              <w:jc w:val="center"/>
              <w:rPr>
                <w:rFonts w:ascii="仿宋_GB2312" w:eastAsia="仿宋_GB2312" w:cs="仿宋_GB2312"/>
                <w:color w:val="000000"/>
                <w:kern w:val="0"/>
                <w:sz w:val="20"/>
                <w:szCs w:val="20"/>
              </w:rPr>
            </w:pPr>
          </w:p>
        </w:tc>
      </w:tr>
      <w:tr w:rsidR="00060CBD" w14:paraId="02242FAD" w14:textId="77777777" w:rsidTr="008F2F0C">
        <w:trPr>
          <w:trHeight w:val="260"/>
          <w:jc w:val="center"/>
        </w:trPr>
        <w:tc>
          <w:tcPr>
            <w:tcW w:w="301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F49D9DA" w14:textId="77777777" w:rsidR="00060CBD" w:rsidRDefault="00060CBD">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最高学位非本单位人数（比例）</w:t>
            </w:r>
          </w:p>
        </w:tc>
        <w:tc>
          <w:tcPr>
            <w:tcW w:w="2067"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5F376F76" w14:textId="77777777" w:rsidR="00060CBD" w:rsidRDefault="00060CBD">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tc>
        <w:tc>
          <w:tcPr>
            <w:tcW w:w="20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1663F7" w14:textId="77777777" w:rsidR="00060CBD" w:rsidRDefault="00060CBD">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博导人数（比例）</w:t>
            </w:r>
          </w:p>
        </w:tc>
        <w:tc>
          <w:tcPr>
            <w:tcW w:w="20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BBF7F4" w14:textId="4CC3FE5A" w:rsidR="00060CBD" w:rsidRDefault="00D31973" w:rsidP="004759C1">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w:t>
            </w:r>
            <w:r w:rsidR="005B0F5A">
              <w:rPr>
                <w:rFonts w:ascii="仿宋_GB2312" w:eastAsia="仿宋_GB2312" w:cs="仿宋_GB2312" w:hint="eastAsia"/>
                <w:color w:val="000000"/>
                <w:kern w:val="0"/>
                <w:sz w:val="20"/>
                <w:szCs w:val="20"/>
              </w:rPr>
              <w:t>教</w:t>
            </w:r>
            <w:r w:rsidR="005B0F5A">
              <w:rPr>
                <w:rFonts w:ascii="仿宋_GB2312" w:eastAsia="仿宋_GB2312" w:cs="仿宋_GB2312"/>
                <w:color w:val="000000"/>
                <w:kern w:val="0"/>
                <w:sz w:val="20"/>
                <w:szCs w:val="20"/>
              </w:rPr>
              <w:t>学名师数（比例）</w:t>
            </w:r>
          </w:p>
        </w:tc>
      </w:tr>
      <w:tr w:rsidR="00060CBD" w14:paraId="6BFC97CC" w14:textId="77777777" w:rsidTr="008F2F0C">
        <w:trPr>
          <w:trHeight w:val="260"/>
          <w:jc w:val="center"/>
        </w:trPr>
        <w:tc>
          <w:tcPr>
            <w:tcW w:w="301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1459FD8" w14:textId="77777777" w:rsidR="00060CBD" w:rsidRDefault="00060CBD">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 ％）</w:t>
            </w:r>
          </w:p>
        </w:tc>
        <w:tc>
          <w:tcPr>
            <w:tcW w:w="2067"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2711EA74" w14:textId="77777777" w:rsidR="00060CBD" w:rsidRDefault="00060CBD">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 ％）</w:t>
            </w:r>
          </w:p>
        </w:tc>
        <w:tc>
          <w:tcPr>
            <w:tcW w:w="20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AEE191" w14:textId="4FFF62BF" w:rsidR="00060CBD" w:rsidRDefault="005B0F5A">
            <w:pPr>
              <w:autoSpaceDE w:val="0"/>
              <w:autoSpaceDN w:val="0"/>
              <w:adjustRightInd w:val="0"/>
              <w:snapToGrid w:val="0"/>
              <w:jc w:val="center"/>
              <w:rPr>
                <w:rFonts w:ascii="仿宋_GB2312" w:eastAsia="仿宋_GB2312" w:cs="仿宋_GB2312"/>
                <w:color w:val="000000"/>
                <w:kern w:val="0"/>
                <w:sz w:val="20"/>
                <w:szCs w:val="20"/>
              </w:rPr>
            </w:pPr>
            <w:r w:rsidRPr="005B0F5A">
              <w:rPr>
                <w:rFonts w:ascii="仿宋_GB2312" w:eastAsia="仿宋_GB2312" w:cs="仿宋_GB2312" w:hint="eastAsia"/>
                <w:color w:val="000000"/>
                <w:kern w:val="0"/>
                <w:sz w:val="20"/>
                <w:szCs w:val="20"/>
              </w:rPr>
              <w:t>人（ ％）</w:t>
            </w:r>
          </w:p>
        </w:tc>
        <w:tc>
          <w:tcPr>
            <w:tcW w:w="20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5C2B78" w14:textId="20E10B77" w:rsidR="00060CBD" w:rsidRDefault="005B0F5A">
            <w:pPr>
              <w:autoSpaceDE w:val="0"/>
              <w:autoSpaceDN w:val="0"/>
              <w:adjustRightInd w:val="0"/>
              <w:snapToGrid w:val="0"/>
              <w:jc w:val="center"/>
              <w:rPr>
                <w:rFonts w:ascii="仿宋_GB2312" w:eastAsia="仿宋_GB2312" w:cs="仿宋_GB2312"/>
                <w:color w:val="000000"/>
                <w:kern w:val="0"/>
                <w:sz w:val="20"/>
                <w:szCs w:val="20"/>
              </w:rPr>
            </w:pPr>
            <w:r w:rsidRPr="005B0F5A">
              <w:rPr>
                <w:rFonts w:ascii="仿宋_GB2312" w:eastAsia="仿宋_GB2312" w:cs="仿宋_GB2312" w:hint="eastAsia"/>
                <w:color w:val="000000"/>
                <w:kern w:val="0"/>
                <w:sz w:val="20"/>
                <w:szCs w:val="20"/>
              </w:rPr>
              <w:t>人（ ％）</w:t>
            </w:r>
          </w:p>
        </w:tc>
      </w:tr>
      <w:tr w:rsidR="000311DB" w14:paraId="5CA9075D" w14:textId="77777777" w:rsidTr="00F105FC">
        <w:trPr>
          <w:trHeight w:val="260"/>
          <w:jc w:val="center"/>
        </w:trPr>
        <w:tc>
          <w:tcPr>
            <w:tcW w:w="9218"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14:paraId="54585B07" w14:textId="77777777" w:rsidR="000311DB" w:rsidRDefault="00ED6978">
            <w:pPr>
              <w:autoSpaceDE w:val="0"/>
              <w:autoSpaceDN w:val="0"/>
              <w:adjustRightInd w:val="0"/>
              <w:snapToGrid w:val="0"/>
              <w:ind w:left="28"/>
              <w:jc w:val="left"/>
              <w:rPr>
                <w:rFonts w:ascii="仿宋_GB2312" w:eastAsia="仿宋_GB2312" w:hAnsi="Times New Roman" w:cs="仿宋_GB2312"/>
                <w:b/>
                <w:bCs/>
                <w:color w:val="000000"/>
                <w:kern w:val="0"/>
                <w:sz w:val="20"/>
                <w:szCs w:val="20"/>
              </w:rPr>
            </w:pPr>
            <w:r>
              <w:rPr>
                <w:rFonts w:ascii="宋体" w:eastAsia="宋体" w:hAnsi="宋体" w:cs="宋体" w:hint="eastAsia"/>
                <w:b/>
                <w:bCs/>
                <w:color w:val="000000"/>
                <w:kern w:val="0"/>
                <w:sz w:val="20"/>
                <w:szCs w:val="20"/>
              </w:rPr>
              <w:t xml:space="preserve">Ⅲ-2 </w:t>
            </w:r>
            <w:r>
              <w:rPr>
                <w:rFonts w:ascii="仿宋_GB2312" w:eastAsia="仿宋_GB2312" w:hAnsi="Times New Roman" w:cs="仿宋_GB2312" w:hint="eastAsia"/>
                <w:b/>
                <w:bCs/>
                <w:color w:val="000000"/>
                <w:kern w:val="0"/>
                <w:sz w:val="20"/>
                <w:szCs w:val="20"/>
              </w:rPr>
              <w:t>代表性专任教师情况（不超过</w:t>
            </w:r>
            <w:r>
              <w:rPr>
                <w:rFonts w:ascii="Times New Roman" w:eastAsia="仿宋_GB2312" w:hAnsi="Times New Roman" w:cs="Times New Roman" w:hint="eastAsia"/>
                <w:b/>
                <w:bCs/>
                <w:color w:val="000000"/>
                <w:kern w:val="0"/>
                <w:sz w:val="20"/>
                <w:szCs w:val="20"/>
              </w:rPr>
              <w:t>3</w:t>
            </w:r>
            <w:r>
              <w:rPr>
                <w:rFonts w:ascii="Times New Roman" w:eastAsia="仿宋_GB2312" w:hAnsi="Times New Roman" w:cs="Times New Roman"/>
                <w:b/>
                <w:bCs/>
                <w:color w:val="000000"/>
                <w:kern w:val="0"/>
                <w:sz w:val="20"/>
                <w:szCs w:val="20"/>
              </w:rPr>
              <w:t>0</w:t>
            </w:r>
            <w:r>
              <w:rPr>
                <w:rFonts w:ascii="仿宋_GB2312" w:eastAsia="仿宋_GB2312" w:hAnsi="Times New Roman" w:cs="仿宋_GB2312" w:hint="eastAsia"/>
                <w:b/>
                <w:bCs/>
                <w:color w:val="000000"/>
                <w:kern w:val="0"/>
                <w:sz w:val="20"/>
                <w:szCs w:val="20"/>
              </w:rPr>
              <w:t>人）</w:t>
            </w:r>
          </w:p>
        </w:tc>
      </w:tr>
      <w:tr w:rsidR="000311DB" w14:paraId="47813689"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C633C"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7D694"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47FC72E"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出生年月</w:t>
            </w: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5D247" w14:textId="1AD3CE5B" w:rsidR="000311DB" w:rsidRDefault="00ED6978" w:rsidP="008F2F0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最高学位及获得单位</w:t>
            </w: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710C3E2"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专业技术职务、学术头衔及主要学术兼职</w:t>
            </w: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5937A9FD" w14:textId="77777777" w:rsidR="000311DB" w:rsidRDefault="00ED6978">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贡献与影响力（不超过</w:t>
            </w:r>
            <w:r>
              <w:rPr>
                <w:rFonts w:ascii="Times New Roman" w:eastAsia="仿宋_GB2312" w:hAnsi="Times New Roman" w:cs="Times New Roman"/>
                <w:color w:val="000000"/>
                <w:kern w:val="0"/>
                <w:sz w:val="20"/>
                <w:szCs w:val="20"/>
              </w:rPr>
              <w:t>50</w:t>
            </w:r>
            <w:r>
              <w:rPr>
                <w:rFonts w:ascii="仿宋_GB2312" w:eastAsia="仿宋_GB2312" w:hAnsi="Times New Roman" w:cs="仿宋_GB2312" w:hint="eastAsia"/>
                <w:color w:val="000000"/>
                <w:kern w:val="0"/>
                <w:sz w:val="20"/>
                <w:szCs w:val="20"/>
              </w:rPr>
              <w:t>字）</w:t>
            </w:r>
          </w:p>
        </w:tc>
      </w:tr>
      <w:tr w:rsidR="000311DB" w14:paraId="26600F02"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607A0"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F6782"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张三</w:t>
            </w: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8A2ACA9"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195501</w:t>
            </w: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69F58" w14:textId="77777777" w:rsidR="000311DB" w:rsidRDefault="00ED6978">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博士，</w:t>
            </w:r>
            <w:r>
              <w:rPr>
                <w:rFonts w:ascii="Times New Roman" w:eastAsia="黑体" w:hAnsi="Times New Roman" w:cs="Times New Roman"/>
                <w:color w:val="000000"/>
                <w:kern w:val="0"/>
                <w:sz w:val="20"/>
                <w:szCs w:val="20"/>
              </w:rPr>
              <w:t>XX</w:t>
            </w:r>
            <w:r>
              <w:rPr>
                <w:rFonts w:ascii="仿宋_GB2312" w:eastAsia="仿宋_GB2312" w:hAnsi="Times New Roman" w:cs="仿宋_GB2312" w:hint="eastAsia"/>
                <w:color w:val="000000"/>
                <w:kern w:val="0"/>
                <w:sz w:val="20"/>
                <w:szCs w:val="20"/>
              </w:rPr>
              <w:t>大学</w:t>
            </w: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5DBC58A" w14:textId="77777777" w:rsidR="000311DB" w:rsidRDefault="00ED6978">
            <w:pPr>
              <w:autoSpaceDE w:val="0"/>
              <w:autoSpaceDN w:val="0"/>
              <w:adjustRightInd w:val="0"/>
              <w:snapToGrid w:val="0"/>
              <w:ind w:left="129"/>
              <w:jc w:val="center"/>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教授，</w:t>
            </w:r>
            <w:r>
              <w:rPr>
                <w:rFonts w:ascii="Times New Roman" w:eastAsia="仿宋_GB2312" w:hAnsi="Times New Roman" w:cs="Times New Roman"/>
                <w:color w:val="000000"/>
                <w:kern w:val="0"/>
                <w:sz w:val="20"/>
                <w:szCs w:val="20"/>
              </w:rPr>
              <w:t>XX</w:t>
            </w:r>
            <w:r>
              <w:rPr>
                <w:rFonts w:ascii="仿宋_GB2312" w:eastAsia="仿宋_GB2312" w:hAnsi="Times New Roman" w:cs="仿宋_GB2312" w:hint="eastAsia"/>
                <w:color w:val="000000"/>
                <w:kern w:val="0"/>
                <w:sz w:val="20"/>
                <w:szCs w:val="20"/>
              </w:rPr>
              <w:t>学会</w:t>
            </w:r>
            <w:r>
              <w:rPr>
                <w:rFonts w:ascii="Times New Roman" w:eastAsia="仿宋_GB2312" w:hAnsi="Times New Roman" w:cs="Times New Roman"/>
                <w:color w:val="000000"/>
                <w:kern w:val="0"/>
                <w:sz w:val="20"/>
                <w:szCs w:val="20"/>
              </w:rPr>
              <w:t>Fellow</w:t>
            </w: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3B361F6B"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r>
      <w:tr w:rsidR="000311DB" w14:paraId="54EBA381"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C8FF9"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C31E7"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333AB7"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0697A"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6BB55D9"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7BD9284A"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r>
      <w:tr w:rsidR="000311DB" w14:paraId="507956FE"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C792E"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1DA71"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955D6EC"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30C94"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4A65DD6"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0D6AACF1"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r>
      <w:tr w:rsidR="000311DB" w14:paraId="0799CEF6"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B2603"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35D3"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23DFB5"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9E690"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11F0AEA"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0EF27C5E"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r>
      <w:tr w:rsidR="000311DB" w14:paraId="4A0AD53F"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5584F"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9973C"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86B85AF"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4367B"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6DAF776"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19541734"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r>
      <w:tr w:rsidR="000311DB" w14:paraId="6289DD7F"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3A3F0"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4DDB1"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D49AF49"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65126"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EF3D92C"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1BDF59EF"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r>
      <w:tr w:rsidR="000311DB" w14:paraId="603B976A"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32967"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82D35"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3CB2D75"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BCE3B"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843500C"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7962D969" w14:textId="77777777" w:rsidR="000311DB" w:rsidRDefault="000311DB">
            <w:pPr>
              <w:autoSpaceDE w:val="0"/>
              <w:autoSpaceDN w:val="0"/>
              <w:adjustRightInd w:val="0"/>
              <w:snapToGrid w:val="0"/>
              <w:ind w:left="146"/>
              <w:jc w:val="center"/>
              <w:rPr>
                <w:rFonts w:ascii="Times New Roman" w:eastAsia="黑体" w:hAnsi="Times New Roman" w:cs="Times New Roman"/>
                <w:color w:val="000000"/>
                <w:kern w:val="0"/>
                <w:sz w:val="20"/>
                <w:szCs w:val="20"/>
              </w:rPr>
            </w:pPr>
          </w:p>
        </w:tc>
      </w:tr>
      <w:tr w:rsidR="000311DB" w14:paraId="516F97C1"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CAA87"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8</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6E1E5"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64FAC3"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4EC52"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F1AEBB0"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46D0C057"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38FB63C1"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DB243"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9</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C8471"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1819D32"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85F34"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8E93824"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161B8649"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68DEAF19"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EB6A9"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10</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2392D"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1F84DA2"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73B56"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F3C12E8"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2EAE1EC1"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09D6F332"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03BE2"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11</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612DC"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7E5FE3"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13266"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E674FF8"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4C73998F"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610197FB"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C7C64"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12</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B6C9"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7D082D"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F60F1"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E26D90A"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23612628"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6C2872F6"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07504"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13</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5E574"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0408C87"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BD468"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8F090EB"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4FF459DE"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36D03A8D"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F34FC"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14</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09DDC"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24D37F"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2690E"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8152796"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5E9C8CBE"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2F286FE9"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311C8"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15</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E0857"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82ADA0"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B998F"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24ED2E7"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24FD9421"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4C7313F9"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A17C9"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16</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F4134"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8530CC"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DD1D6"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E57BC68"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66E3CE6D"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0B1BE5D4"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21244"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17</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3C09A"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BD09E32"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1E497"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9BB5B96"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73B53E17"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41359384"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CB807"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18</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CBF5B"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85E598"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5C266"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3BF9626"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27F01A81"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532705B4"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901D3"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19</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7D172"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AADB6E"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0DCB5"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60FEC1D"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6BE1DEA3"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6B6E2D41"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2B936"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20</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818E5"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BFDF96"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14187"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76BAF30"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692C816D"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3B407648"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AFDB6"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21</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42CED"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EC32AD"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0E1A0"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4BC9B9A"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62AA5309"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5B0C30CA"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68538"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22</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17FC0"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1FEAA63"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B764D"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B5635C0"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2558CF0F"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0E460D70"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89404"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23</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3471A"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9B8EC7"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15C70"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603D6A1"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3C4DC331"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6A8B23D3"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E44F9"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24</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8E2A4"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8B93C7"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13034"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F931EEC"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6A160A04"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13EFD3F5"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A56D3"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25</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E28D"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2D057B"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7F362"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80DD2D"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31B1FAD0"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3FB776C8"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32209"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26</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DB0C5"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537F5C"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9C7C2"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F81476C"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4D9DF471"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5F4C7953"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4A76D"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27</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7F975"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19D6E6"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5DD6B"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81C1DA0"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29A94F1B"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27BB932B"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7600A"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28</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C0EEA"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24F216"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80FFB"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739EFCC"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54B10FE4"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26C47DFF"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99D54"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29</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58F03"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AC245A"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B8EB9"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D9F3D20"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40F8E05F"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r w:rsidR="000311DB" w14:paraId="27D28EF2" w14:textId="77777777" w:rsidTr="00D31973">
        <w:trPr>
          <w:gridAfter w:val="1"/>
          <w:wAfter w:w="6" w:type="dxa"/>
          <w:trHeight w:val="260"/>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25F2D"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30</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A1C63"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0FD00B"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CF3CF"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21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C1246C9"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c>
          <w:tcPr>
            <w:tcW w:w="40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543246CA" w14:textId="77777777" w:rsidR="000311DB" w:rsidRDefault="000311DB">
            <w:pPr>
              <w:autoSpaceDE w:val="0"/>
              <w:autoSpaceDN w:val="0"/>
              <w:adjustRightInd w:val="0"/>
              <w:snapToGrid w:val="0"/>
              <w:ind w:left="93"/>
              <w:jc w:val="center"/>
              <w:rPr>
                <w:rFonts w:ascii="Times New Roman" w:eastAsia="黑体" w:hAnsi="Times New Roman" w:cs="Times New Roman"/>
                <w:color w:val="000000"/>
                <w:kern w:val="0"/>
                <w:sz w:val="20"/>
                <w:szCs w:val="20"/>
              </w:rPr>
            </w:pPr>
          </w:p>
        </w:tc>
      </w:tr>
    </w:tbl>
    <w:p w14:paraId="53C2B267" w14:textId="77777777" w:rsidR="000311DB" w:rsidRDefault="00ED6978">
      <w:pPr>
        <w:autoSpaceDE w:val="0"/>
        <w:autoSpaceDN w:val="0"/>
        <w:adjustRightInd w:val="0"/>
        <w:snapToGrid w:val="0"/>
        <w:jc w:val="left"/>
        <w:rPr>
          <w:rFonts w:ascii="宋体" w:eastAsia="宋体" w:hAnsi="Times New Roman" w:cs="宋体"/>
          <w:color w:val="000000"/>
          <w:kern w:val="0"/>
          <w:sz w:val="18"/>
          <w:szCs w:val="18"/>
        </w:rPr>
      </w:pPr>
      <w:r>
        <w:rPr>
          <w:rFonts w:ascii="Times New Roman" w:eastAsia="宋体" w:hAnsi="Times New Roman" w:cs="Times New Roman" w:hint="eastAsia"/>
          <w:color w:val="000000"/>
          <w:kern w:val="0"/>
          <w:sz w:val="18"/>
          <w:szCs w:val="18"/>
        </w:rPr>
        <w:t>说明：</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专任教师填报口径与数据应与</w:t>
      </w:r>
      <w:r>
        <w:rPr>
          <w:rFonts w:ascii="Times New Roman" w:eastAsia="宋体" w:hAnsi="Times New Roman" w:cs="Times New Roman"/>
          <w:color w:val="000000"/>
          <w:kern w:val="0"/>
          <w:sz w:val="18"/>
          <w:szCs w:val="18"/>
        </w:rPr>
        <w:t>201</w:t>
      </w:r>
      <w:r>
        <w:rPr>
          <w:rFonts w:ascii="Times New Roman" w:eastAsia="宋体" w:hAnsi="Times New Roman" w:cs="Times New Roman" w:hint="eastAsia"/>
          <w:color w:val="000000"/>
          <w:kern w:val="0"/>
          <w:sz w:val="18"/>
          <w:szCs w:val="18"/>
        </w:rPr>
        <w:t>8</w:t>
      </w:r>
      <w:r>
        <w:rPr>
          <w:rFonts w:ascii="宋体" w:eastAsia="宋体" w:hAnsi="Times New Roman" w:cs="宋体" w:hint="eastAsia"/>
          <w:color w:val="000000"/>
          <w:kern w:val="0"/>
          <w:sz w:val="18"/>
          <w:szCs w:val="18"/>
        </w:rPr>
        <w:t>年上报教育部的《高等教育事业基层统计报表》一致。</w:t>
      </w:r>
    </w:p>
    <w:p w14:paraId="6F43071C" w14:textId="77777777" w:rsidR="000311DB" w:rsidRDefault="00ED6978">
      <w:pPr>
        <w:autoSpaceDE w:val="0"/>
        <w:autoSpaceDN w:val="0"/>
        <w:adjustRightInd w:val="0"/>
        <w:snapToGrid w:val="0"/>
        <w:ind w:firstLineChars="300" w:firstLine="54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“海外经历”指在境外高校</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研究机构获得学位，或在境外高校</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研究机构从事教</w:t>
      </w:r>
      <w:r w:rsidRPr="005022C7">
        <w:rPr>
          <w:rFonts w:ascii="宋体" w:eastAsia="宋体" w:hAnsi="Times New Roman" w:cs="宋体" w:hint="eastAsia"/>
          <w:kern w:val="0"/>
          <w:sz w:val="18"/>
          <w:szCs w:val="18"/>
        </w:rPr>
        <w:t>学、科研工作</w:t>
      </w:r>
      <w:r w:rsidR="00811BF4" w:rsidRPr="005022C7">
        <w:rPr>
          <w:rFonts w:ascii="Times New Roman" w:eastAsia="宋体" w:hAnsi="Times New Roman" w:cs="Times New Roman" w:hint="eastAsia"/>
          <w:kern w:val="0"/>
          <w:sz w:val="18"/>
          <w:szCs w:val="18"/>
        </w:rPr>
        <w:t>3</w:t>
      </w:r>
      <w:r w:rsidRPr="005022C7">
        <w:rPr>
          <w:rFonts w:ascii="宋体" w:eastAsia="宋体" w:hAnsi="Times New Roman" w:cs="宋体" w:hint="eastAsia"/>
          <w:kern w:val="0"/>
          <w:sz w:val="18"/>
          <w:szCs w:val="18"/>
        </w:rPr>
        <w:t>个</w:t>
      </w:r>
      <w:r>
        <w:rPr>
          <w:rFonts w:ascii="宋体" w:eastAsia="宋体" w:hAnsi="Times New Roman" w:cs="宋体" w:hint="eastAsia"/>
          <w:color w:val="000000"/>
          <w:kern w:val="0"/>
          <w:sz w:val="18"/>
          <w:szCs w:val="18"/>
        </w:rPr>
        <w:t>月以上。</w:t>
      </w:r>
    </w:p>
    <w:p w14:paraId="7974BA60" w14:textId="77777777" w:rsidR="000311DB" w:rsidRDefault="00ED6978">
      <w:pPr>
        <w:autoSpaceDE w:val="0"/>
        <w:autoSpaceDN w:val="0"/>
        <w:adjustRightInd w:val="0"/>
        <w:snapToGrid w:val="0"/>
        <w:ind w:firstLineChars="300" w:firstLine="54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“表</w:t>
      </w:r>
      <w:r>
        <w:rPr>
          <w:rFonts w:ascii="宋体" w:eastAsia="宋体" w:hAnsi="宋体" w:cs="宋体" w:hint="eastAsia"/>
          <w:color w:val="000000"/>
          <w:kern w:val="0"/>
          <w:sz w:val="18"/>
          <w:szCs w:val="18"/>
        </w:rPr>
        <w:t>Ⅲ-2</w:t>
      </w:r>
      <w:r>
        <w:rPr>
          <w:rFonts w:ascii="宋体" w:eastAsia="宋体" w:hAnsi="Times New Roman" w:cs="宋体" w:hint="eastAsia"/>
          <w:color w:val="000000"/>
          <w:kern w:val="0"/>
          <w:sz w:val="18"/>
          <w:szCs w:val="18"/>
        </w:rPr>
        <w:t>”中一人有多项“学术头衔”或多项“国内外主要学术兼职”时，最多填写两项。</w:t>
      </w:r>
    </w:p>
    <w:p w14:paraId="66A8EFE7" w14:textId="77777777" w:rsidR="008F2F0C" w:rsidRDefault="008F2F0C">
      <w:pPr>
        <w:autoSpaceDE w:val="0"/>
        <w:autoSpaceDN w:val="0"/>
        <w:adjustRightInd w:val="0"/>
        <w:snapToGrid w:val="0"/>
        <w:ind w:firstLineChars="300" w:firstLine="540"/>
        <w:jc w:val="left"/>
        <w:rPr>
          <w:rFonts w:ascii="宋体" w:eastAsia="宋体" w:hAnsi="Times New Roman" w:cs="宋体"/>
          <w:color w:val="000000"/>
          <w:kern w:val="0"/>
          <w:sz w:val="18"/>
          <w:szCs w:val="18"/>
        </w:rPr>
      </w:pPr>
    </w:p>
    <w:tbl>
      <w:tblPr>
        <w:tblW w:w="9284" w:type="dxa"/>
        <w:jc w:val="center"/>
        <w:tblLayout w:type="fixed"/>
        <w:tblCellMar>
          <w:left w:w="0" w:type="dxa"/>
          <w:right w:w="0" w:type="dxa"/>
        </w:tblCellMar>
        <w:tblLook w:val="04A0" w:firstRow="1" w:lastRow="0" w:firstColumn="1" w:lastColumn="0" w:noHBand="0" w:noVBand="1"/>
      </w:tblPr>
      <w:tblGrid>
        <w:gridCol w:w="468"/>
        <w:gridCol w:w="1704"/>
        <w:gridCol w:w="3046"/>
        <w:gridCol w:w="1277"/>
        <w:gridCol w:w="1362"/>
        <w:gridCol w:w="1427"/>
      </w:tblGrid>
      <w:tr w:rsidR="000311DB" w14:paraId="51EF7191" w14:textId="77777777">
        <w:trPr>
          <w:trHeight w:val="283"/>
          <w:jc w:val="center"/>
        </w:trPr>
        <w:tc>
          <w:tcPr>
            <w:tcW w:w="928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0E1EE2CC" w14:textId="77777777" w:rsidR="000311DB" w:rsidRDefault="00ED6978">
            <w:pPr>
              <w:autoSpaceDE w:val="0"/>
              <w:autoSpaceDN w:val="0"/>
              <w:adjustRightInd w:val="0"/>
              <w:snapToGrid w:val="0"/>
              <w:ind w:left="28"/>
              <w:rPr>
                <w:rFonts w:ascii="仿宋_GB2312" w:eastAsia="仿宋_GB2312" w:hAnsi="Times New Roman" w:cs="仿宋_GB2312"/>
                <w:b/>
                <w:bCs/>
                <w:color w:val="000000"/>
                <w:kern w:val="0"/>
                <w:sz w:val="20"/>
                <w:szCs w:val="20"/>
              </w:rPr>
            </w:pPr>
            <w:r>
              <w:rPr>
                <w:rFonts w:ascii="宋体" w:eastAsia="宋体" w:hAnsi="宋体" w:cs="宋体" w:hint="eastAsia"/>
                <w:b/>
                <w:bCs/>
                <w:color w:val="000000"/>
                <w:kern w:val="0"/>
                <w:sz w:val="20"/>
                <w:szCs w:val="20"/>
              </w:rPr>
              <w:lastRenderedPageBreak/>
              <w:t xml:space="preserve">Ⅲ-3 </w:t>
            </w:r>
            <w:r>
              <w:rPr>
                <w:rFonts w:ascii="仿宋_GB2312" w:eastAsia="仿宋_GB2312" w:hAnsi="Times New Roman" w:cs="仿宋_GB2312" w:hint="eastAsia"/>
                <w:b/>
                <w:bCs/>
                <w:color w:val="000000"/>
                <w:kern w:val="0"/>
                <w:sz w:val="20"/>
                <w:szCs w:val="20"/>
              </w:rPr>
              <w:t>代表性国家、省部级团队</w:t>
            </w:r>
          </w:p>
        </w:tc>
      </w:tr>
      <w:tr w:rsidR="000311DB" w14:paraId="20C46C55"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4B020"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59D69"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团队类别</w:t>
            </w: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47A31"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团队名称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09AB7" w14:textId="77777777" w:rsidR="000311DB" w:rsidRDefault="00ED6978">
            <w:pPr>
              <w:autoSpaceDE w:val="0"/>
              <w:autoSpaceDN w:val="0"/>
              <w:adjustRightInd w:val="0"/>
              <w:snapToGrid w:val="0"/>
              <w:ind w:left="112"/>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学术带头人</w:t>
            </w: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C546A"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资助时间</w:t>
            </w: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F62F7"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主要支撑学科</w:t>
            </w:r>
          </w:p>
        </w:tc>
      </w:tr>
      <w:tr w:rsidR="000311DB" w14:paraId="490E01AE"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CC11D"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1</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92CE9"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CA309"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7798A"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EAB47"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D9E47"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77E0B602"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33BAA"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4BF3A"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8DF12"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2AEED"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D7776"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CE101"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573579FC"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351FB"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3</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CC959"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539E4"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AD982"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74FD5"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E5EBE"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179A2009"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5A605"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ECFC1"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4F2F4"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984A8"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31159"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D67F6"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70DCD6FC"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BC0AE"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5</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8AA9"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338C2"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52945"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CF7C8"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AAF2"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08DD11E3"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06FEA"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6</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25347"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19A85"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9DFB"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692D5"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BB78A"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74D52EFC"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3E28B"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7</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6C75C"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AFE99"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5F5D2"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442A4"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D871C"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19024B57"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87661"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8</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23263"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40749"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85729"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478FD"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26B7C"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7194A6A4"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1138A"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9</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73AD3"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87225"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F9F7B"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5E157"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28E29"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346643D1"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9C335"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10</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2BC2B"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99775"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45B8A"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896AD"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920A6"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5B67B26E"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475A7"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11</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26182"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389E7"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E15F2"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CB323"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137D4"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7CE10081"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50DE3"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12</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294D4"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48146"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048CD"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5A94F"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CDE18"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55802A9E"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D4122"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13</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8A152"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1BD2C"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340E4"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D20B5"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C63DF"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7406BF98"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FE09E"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14</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8D27B"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FA4A9"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C9121"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87F80"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0032E"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355B8D69"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119CA"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15</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1FB1"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7A3D0"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44C97"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AF127"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25D22"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5450EF69"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CC77E"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16</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DF826"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5BFAB"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6D23E"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C8D89"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E81A8"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11AF5E01"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D6B62"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17</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D5914"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F433C"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32F16"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2341C"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5FD34"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04923ABC"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602FD"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18</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D6758"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8717"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55B51"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D03B9"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4AD1E"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0F03E65C"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3E1E2"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19</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DA604"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6DEA9"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8F93A"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DD50E"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3294A"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594CC182" w14:textId="77777777">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90F2C"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20</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7C3DB"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17D3A"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FDA7" w14:textId="77777777" w:rsidR="000311DB" w:rsidRDefault="000311DB">
            <w:pPr>
              <w:autoSpaceDE w:val="0"/>
              <w:autoSpaceDN w:val="0"/>
              <w:adjustRightInd w:val="0"/>
              <w:snapToGrid w:val="0"/>
              <w:ind w:left="112"/>
              <w:jc w:val="center"/>
              <w:rPr>
                <w:rFonts w:ascii="仿宋_GB2312" w:eastAsia="仿宋_GB2312" w:cs="仿宋_GB2312"/>
                <w:color w:val="000000"/>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8B282"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4D999"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bl>
    <w:p w14:paraId="70A88D0A" w14:textId="77777777" w:rsidR="000311DB" w:rsidRDefault="00ED6978">
      <w:pPr>
        <w:autoSpaceDE w:val="0"/>
        <w:autoSpaceDN w:val="0"/>
        <w:adjustRightInd w:val="0"/>
        <w:snapToGrid w:val="0"/>
        <w:jc w:val="left"/>
        <w:rPr>
          <w:rFonts w:ascii="宋体" w:eastAsia="宋体" w:cs="宋体"/>
          <w:color w:val="000000"/>
          <w:kern w:val="0"/>
          <w:sz w:val="18"/>
          <w:szCs w:val="18"/>
        </w:rPr>
      </w:pPr>
      <w:r>
        <w:rPr>
          <w:rFonts w:ascii="Times New Roman" w:eastAsia="宋体" w:hAnsi="Times New Roman" w:cs="Times New Roman" w:hint="eastAsia"/>
          <w:color w:val="000000"/>
          <w:kern w:val="0"/>
          <w:sz w:val="18"/>
          <w:szCs w:val="18"/>
        </w:rPr>
        <w:t>说明：</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“团队类别”栏中，填写国家、省部级“创新群体、创新团队、教学团队”，如“国家自然基金委创新群体、教育部创新</w:t>
      </w:r>
      <w:r>
        <w:rPr>
          <w:rFonts w:ascii="宋体" w:eastAsia="宋体" w:cs="宋体" w:hint="eastAsia"/>
          <w:color w:val="000000"/>
          <w:kern w:val="0"/>
          <w:sz w:val="18"/>
          <w:szCs w:val="18"/>
        </w:rPr>
        <w:t>团队、国家级教学团队、国防科技创新团队”等。</w:t>
      </w:r>
    </w:p>
    <w:p w14:paraId="0D37994B" w14:textId="77777777" w:rsidR="000311DB" w:rsidRDefault="00ED6978">
      <w:pPr>
        <w:autoSpaceDE w:val="0"/>
        <w:autoSpaceDN w:val="0"/>
        <w:adjustRightInd w:val="0"/>
        <w:snapToGrid w:val="0"/>
        <w:ind w:firstLineChars="300" w:firstLine="54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“资助时间”不限于近</w:t>
      </w:r>
      <w:r>
        <w:rPr>
          <w:rFonts w:ascii="Times New Roman" w:eastAsia="宋体" w:hAnsi="Times New Roman" w:cs="Times New Roman"/>
          <w:color w:val="000000"/>
          <w:kern w:val="0"/>
          <w:sz w:val="18"/>
          <w:szCs w:val="18"/>
        </w:rPr>
        <w:t>5</w:t>
      </w:r>
      <w:r>
        <w:rPr>
          <w:rFonts w:ascii="宋体" w:eastAsia="宋体" w:hAnsi="Times New Roman" w:cs="宋体" w:hint="eastAsia"/>
          <w:color w:val="000000"/>
          <w:kern w:val="0"/>
          <w:sz w:val="18"/>
          <w:szCs w:val="18"/>
        </w:rPr>
        <w:t>年内，可依据实际资助情况填写历次资助时间。</w:t>
      </w:r>
    </w:p>
    <w:p w14:paraId="29009203" w14:textId="77777777" w:rsidR="000311DB" w:rsidRDefault="00ED6978">
      <w:pP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br w:type="page"/>
      </w:r>
    </w:p>
    <w:p w14:paraId="15EE46AC" w14:textId="77777777" w:rsidR="000311DB" w:rsidRDefault="00ED6978">
      <w:pPr>
        <w:autoSpaceDE w:val="0"/>
        <w:autoSpaceDN w:val="0"/>
        <w:adjustRightInd w:val="0"/>
        <w:spacing w:line="252" w:lineRule="exact"/>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lastRenderedPageBreak/>
        <w:t>Ⅳ</w:t>
      </w:r>
      <w:r>
        <w:rPr>
          <w:rFonts w:ascii="仿宋" w:eastAsia="仿宋" w:hAnsi="仿宋" w:cs="仿宋" w:hint="eastAsia"/>
          <w:b/>
          <w:bCs/>
          <w:color w:val="000000"/>
          <w:kern w:val="0"/>
          <w:sz w:val="20"/>
          <w:szCs w:val="20"/>
        </w:rPr>
        <w:t>人才培养</w:t>
      </w:r>
    </w:p>
    <w:tbl>
      <w:tblPr>
        <w:tblW w:w="9349" w:type="dxa"/>
        <w:jc w:val="center"/>
        <w:tblLayout w:type="fixed"/>
        <w:tblCellMar>
          <w:left w:w="0" w:type="dxa"/>
          <w:right w:w="0" w:type="dxa"/>
        </w:tblCellMar>
        <w:tblLook w:val="04A0" w:firstRow="1" w:lastRow="0" w:firstColumn="1" w:lastColumn="0" w:noHBand="0" w:noVBand="1"/>
      </w:tblPr>
      <w:tblGrid>
        <w:gridCol w:w="567"/>
        <w:gridCol w:w="72"/>
        <w:gridCol w:w="1584"/>
        <w:gridCol w:w="227"/>
        <w:gridCol w:w="64"/>
        <w:gridCol w:w="846"/>
        <w:gridCol w:w="130"/>
        <w:gridCol w:w="163"/>
        <w:gridCol w:w="813"/>
        <w:gridCol w:w="326"/>
        <w:gridCol w:w="50"/>
        <w:gridCol w:w="601"/>
        <w:gridCol w:w="107"/>
        <w:gridCol w:w="381"/>
        <w:gridCol w:w="488"/>
        <w:gridCol w:w="281"/>
        <w:gridCol w:w="370"/>
        <w:gridCol w:w="195"/>
        <w:gridCol w:w="131"/>
        <w:gridCol w:w="404"/>
        <w:gridCol w:w="409"/>
        <w:gridCol w:w="163"/>
        <w:gridCol w:w="977"/>
      </w:tblGrid>
      <w:tr w:rsidR="000311DB" w14:paraId="0C06C178" w14:textId="77777777">
        <w:trPr>
          <w:trHeight w:val="283"/>
          <w:jc w:val="center"/>
        </w:trPr>
        <w:tc>
          <w:tcPr>
            <w:tcW w:w="9349"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tcPr>
          <w:p w14:paraId="7119F632" w14:textId="77777777" w:rsidR="000311DB" w:rsidRDefault="00ED6978">
            <w:pPr>
              <w:autoSpaceDE w:val="0"/>
              <w:autoSpaceDN w:val="0"/>
              <w:adjustRightInd w:val="0"/>
              <w:snapToGrid w:val="0"/>
              <w:rPr>
                <w:rFonts w:ascii="仿宋_GB2312" w:eastAsia="仿宋_GB2312" w:hAnsi="Times New Roman" w:cs="仿宋_GB2312"/>
                <w:b/>
                <w:bCs/>
                <w:color w:val="000000"/>
                <w:kern w:val="0"/>
                <w:sz w:val="20"/>
                <w:szCs w:val="20"/>
              </w:rPr>
            </w:pPr>
            <w:r>
              <w:rPr>
                <w:rFonts w:ascii="宋体" w:eastAsia="宋体" w:hAnsi="宋体" w:cs="宋体" w:hint="eastAsia"/>
                <w:b/>
                <w:bCs/>
                <w:color w:val="000000"/>
                <w:kern w:val="0"/>
                <w:sz w:val="20"/>
                <w:szCs w:val="20"/>
              </w:rPr>
              <w:t xml:space="preserve">Ⅳ-1 </w:t>
            </w:r>
            <w:r>
              <w:rPr>
                <w:rFonts w:ascii="仿宋_GB2312" w:eastAsia="仿宋_GB2312" w:hAnsi="Times New Roman" w:cs="仿宋_GB2312" w:hint="eastAsia"/>
                <w:b/>
                <w:bCs/>
                <w:color w:val="000000"/>
                <w:kern w:val="0"/>
                <w:sz w:val="20"/>
                <w:szCs w:val="20"/>
              </w:rPr>
              <w:t>学生人数</w:t>
            </w:r>
          </w:p>
        </w:tc>
      </w:tr>
      <w:tr w:rsidR="000311DB" w14:paraId="10AC9B16" w14:textId="77777777" w:rsidTr="008F2F0C">
        <w:trPr>
          <w:trHeight w:val="283"/>
          <w:jc w:val="center"/>
        </w:trPr>
        <w:tc>
          <w:tcPr>
            <w:tcW w:w="2514"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A38E23F"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在校生人数</w:t>
            </w:r>
          </w:p>
        </w:tc>
        <w:tc>
          <w:tcPr>
            <w:tcW w:w="11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34C79ED"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博士研究生</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EE80CB"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c>
          <w:tcPr>
            <w:tcW w:w="113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CFC3C9"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本科生</w:t>
            </w:r>
          </w:p>
        </w:tc>
        <w:tc>
          <w:tcPr>
            <w:tcW w:w="11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496E046"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留学生</w:t>
            </w:r>
          </w:p>
        </w:tc>
        <w:tc>
          <w:tcPr>
            <w:tcW w:w="113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B26806C"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专科生</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198267"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在校学生总数</w:t>
            </w:r>
          </w:p>
        </w:tc>
      </w:tr>
      <w:tr w:rsidR="000311DB" w14:paraId="2E53D8CE" w14:textId="77777777" w:rsidTr="008F2F0C">
        <w:trPr>
          <w:trHeight w:val="283"/>
          <w:jc w:val="center"/>
        </w:trPr>
        <w:tc>
          <w:tcPr>
            <w:tcW w:w="2514"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C66399"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在校生人数</w:t>
            </w:r>
          </w:p>
        </w:tc>
        <w:tc>
          <w:tcPr>
            <w:tcW w:w="1139"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14:paraId="7DE7BECB"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E8F6643"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3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E52DD34"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BFCC497"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3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B0ED79B"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3722DCC"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F105FC" w14:paraId="161BDB48" w14:textId="77777777" w:rsidTr="005022C7">
        <w:trPr>
          <w:trHeight w:val="283"/>
          <w:jc w:val="center"/>
        </w:trPr>
        <w:tc>
          <w:tcPr>
            <w:tcW w:w="639" w:type="dxa"/>
            <w:gridSpan w:val="2"/>
            <w:vMerge w:val="restart"/>
            <w:tcBorders>
              <w:top w:val="single" w:sz="4" w:space="0" w:color="000000"/>
              <w:left w:val="single" w:sz="4" w:space="0" w:color="000000"/>
              <w:right w:val="single" w:sz="4" w:space="0" w:color="000000"/>
            </w:tcBorders>
            <w:shd w:val="clear" w:color="auto" w:fill="FFFFFF"/>
            <w:vAlign w:val="center"/>
          </w:tcPr>
          <w:p w14:paraId="61B12DAD"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w:t>
            </w:r>
          </w:p>
          <w:p w14:paraId="653233B1"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p w14:paraId="51F5F214"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p w14:paraId="6354CEDE"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w:t>
            </w:r>
          </w:p>
        </w:tc>
        <w:tc>
          <w:tcPr>
            <w:tcW w:w="1875" w:type="dxa"/>
            <w:gridSpan w:val="3"/>
            <w:tcBorders>
              <w:top w:val="single" w:sz="4" w:space="0" w:color="000000"/>
              <w:left w:val="single" w:sz="4" w:space="0" w:color="000000"/>
              <w:bottom w:val="single" w:sz="4" w:space="0" w:color="000000"/>
              <w:right w:val="single" w:sz="4" w:space="0" w:color="auto"/>
              <w:tl2br w:val="single" w:sz="4" w:space="0" w:color="auto"/>
            </w:tcBorders>
            <w:shd w:val="clear" w:color="auto" w:fill="FFFFFF"/>
            <w:vAlign w:val="center"/>
          </w:tcPr>
          <w:p w14:paraId="4791002D" w14:textId="77777777" w:rsidR="00F105FC" w:rsidRDefault="00F105FC" w:rsidP="00811BF4">
            <w:pPr>
              <w:autoSpaceDE w:val="0"/>
              <w:autoSpaceDN w:val="0"/>
              <w:adjustRightInd w:val="0"/>
              <w:snapToGrid w:val="0"/>
              <w:ind w:firstLineChars="100" w:firstLine="200"/>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 xml:space="preserve">        年度</w:t>
            </w:r>
          </w:p>
          <w:p w14:paraId="20C09CE9" w14:textId="77777777" w:rsidR="00F105FC" w:rsidRDefault="00F105FC" w:rsidP="00811BF4">
            <w:pPr>
              <w:autoSpaceDE w:val="0"/>
              <w:autoSpaceDN w:val="0"/>
              <w:adjustRightInd w:val="0"/>
              <w:snapToGrid w:val="0"/>
              <w:ind w:firstLineChars="100" w:firstLine="200"/>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56FDB5" w14:textId="3BF49733" w:rsidR="00F105FC" w:rsidRDefault="00F105FC" w:rsidP="00F105FC">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hint="eastAsia"/>
                <w:color w:val="000000"/>
                <w:kern w:val="0"/>
                <w:sz w:val="20"/>
                <w:szCs w:val="20"/>
              </w:rPr>
              <w:t>年</w:t>
            </w:r>
          </w:p>
        </w:tc>
        <w:tc>
          <w:tcPr>
            <w:tcW w:w="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5052F7" w14:textId="7A5224B4" w:rsidR="00F105FC" w:rsidRDefault="00F105FC" w:rsidP="004759C1">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hint="eastAsia"/>
                <w:color w:val="000000"/>
                <w:kern w:val="0"/>
                <w:sz w:val="20"/>
                <w:szCs w:val="20"/>
              </w:rPr>
              <w:t>年</w:t>
            </w:r>
          </w:p>
        </w:tc>
        <w:tc>
          <w:tcPr>
            <w:tcW w:w="977"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14:paraId="5C8B89AC" w14:textId="77777777" w:rsidR="00F105FC" w:rsidRDefault="00F105FC">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hint="eastAsia"/>
                <w:color w:val="000000"/>
                <w:kern w:val="0"/>
                <w:sz w:val="20"/>
                <w:szCs w:val="20"/>
              </w:rPr>
              <w:t>年</w:t>
            </w:r>
          </w:p>
        </w:tc>
        <w:tc>
          <w:tcPr>
            <w:tcW w:w="9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02D714F" w14:textId="77777777" w:rsidR="00F105FC" w:rsidRDefault="00F105FC">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Pr>
                <w:rFonts w:ascii="Times New Roman" w:eastAsia="黑体" w:hAnsi="Times New Roman" w:cs="Times New Roman" w:hint="eastAsia"/>
                <w:color w:val="000000"/>
                <w:kern w:val="0"/>
                <w:sz w:val="20"/>
                <w:szCs w:val="20"/>
              </w:rPr>
              <w:t>7</w:t>
            </w:r>
            <w:r>
              <w:rPr>
                <w:rFonts w:ascii="仿宋_GB2312" w:eastAsia="仿宋_GB2312" w:hAnsi="Times New Roman" w:cs="仿宋_GB2312" w:hint="eastAsia"/>
                <w:color w:val="000000"/>
                <w:kern w:val="0"/>
                <w:sz w:val="20"/>
                <w:szCs w:val="20"/>
              </w:rPr>
              <w:t>年</w:t>
            </w:r>
          </w:p>
        </w:tc>
        <w:tc>
          <w:tcPr>
            <w:tcW w:w="97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A60DE22" w14:textId="77777777" w:rsidR="00F105FC" w:rsidRDefault="00F105FC">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Pr>
                <w:rFonts w:ascii="Times New Roman" w:eastAsia="黑体" w:hAnsi="Times New Roman" w:cs="Times New Roman" w:hint="eastAsia"/>
                <w:color w:val="000000"/>
                <w:kern w:val="0"/>
                <w:sz w:val="20"/>
                <w:szCs w:val="20"/>
              </w:rPr>
              <w:t>8</w:t>
            </w:r>
            <w:r>
              <w:rPr>
                <w:rFonts w:ascii="仿宋_GB2312" w:eastAsia="仿宋_GB2312" w:hAnsi="Times New Roman" w:cs="仿宋_GB2312" w:hint="eastAsia"/>
                <w:color w:val="000000"/>
                <w:kern w:val="0"/>
                <w:sz w:val="20"/>
                <w:szCs w:val="20"/>
              </w:rPr>
              <w:t>年</w:t>
            </w:r>
          </w:p>
        </w:tc>
        <w:tc>
          <w:tcPr>
            <w:tcW w:w="9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13690B3" w14:textId="77777777" w:rsidR="00F105FC" w:rsidRDefault="00F105FC">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Pr>
                <w:rFonts w:ascii="Times New Roman" w:eastAsia="黑体" w:hAnsi="Times New Roman" w:cs="Times New Roman" w:hint="eastAsia"/>
                <w:color w:val="000000"/>
                <w:kern w:val="0"/>
                <w:sz w:val="20"/>
                <w:szCs w:val="20"/>
              </w:rPr>
              <w:t>9</w:t>
            </w:r>
            <w:r>
              <w:rPr>
                <w:rFonts w:ascii="仿宋_GB2312" w:eastAsia="仿宋_GB2312" w:hAnsi="Times New Roman" w:cs="仿宋_GB2312" w:hint="eastAsia"/>
                <w:color w:val="000000"/>
                <w:kern w:val="0"/>
                <w:sz w:val="20"/>
                <w:szCs w:val="20"/>
              </w:rPr>
              <w:t>年</w:t>
            </w: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9EE67"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r>
      <w:tr w:rsidR="00F105FC" w14:paraId="574E1630" w14:textId="77777777" w:rsidTr="005022C7">
        <w:trPr>
          <w:trHeight w:val="283"/>
          <w:jc w:val="center"/>
        </w:trPr>
        <w:tc>
          <w:tcPr>
            <w:tcW w:w="639" w:type="dxa"/>
            <w:gridSpan w:val="2"/>
            <w:vMerge/>
            <w:tcBorders>
              <w:left w:val="single" w:sz="4" w:space="0" w:color="000000"/>
              <w:right w:val="single" w:sz="4" w:space="0" w:color="000000"/>
            </w:tcBorders>
            <w:shd w:val="clear" w:color="auto" w:fill="FFFFFF"/>
            <w:vAlign w:val="center"/>
          </w:tcPr>
          <w:p w14:paraId="45B8285B"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1875"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44F104AC"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博士研究生</w:t>
            </w:r>
          </w:p>
        </w:tc>
        <w:tc>
          <w:tcPr>
            <w:tcW w:w="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305C50" w14:textId="77777777" w:rsidR="00F105FC" w:rsidRDefault="00F105FC" w:rsidP="004759C1">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4D1D9D" w14:textId="17CCA05A" w:rsidR="00F105FC" w:rsidRDefault="00F105FC" w:rsidP="004759C1">
            <w:pPr>
              <w:autoSpaceDE w:val="0"/>
              <w:autoSpaceDN w:val="0"/>
              <w:adjustRightInd w:val="0"/>
              <w:snapToGrid w:val="0"/>
              <w:jc w:val="center"/>
              <w:rPr>
                <w:rFonts w:ascii="仿宋_GB2312" w:eastAsia="仿宋_GB2312" w:cs="仿宋_GB2312"/>
                <w:color w:val="000000"/>
                <w:kern w:val="0"/>
                <w:sz w:val="20"/>
                <w:szCs w:val="20"/>
              </w:rPr>
            </w:pPr>
          </w:p>
        </w:tc>
        <w:tc>
          <w:tcPr>
            <w:tcW w:w="977"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14:paraId="4275F5CA"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26313A2"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DF5121A"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DC470FE"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FC2BA"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r>
      <w:tr w:rsidR="00F105FC" w14:paraId="3083AF6D" w14:textId="77777777" w:rsidTr="005022C7">
        <w:trPr>
          <w:trHeight w:val="283"/>
          <w:jc w:val="center"/>
        </w:trPr>
        <w:tc>
          <w:tcPr>
            <w:tcW w:w="639" w:type="dxa"/>
            <w:gridSpan w:val="2"/>
            <w:vMerge/>
            <w:tcBorders>
              <w:left w:val="single" w:sz="4" w:space="0" w:color="000000"/>
              <w:right w:val="single" w:sz="4" w:space="0" w:color="000000"/>
            </w:tcBorders>
            <w:shd w:val="clear" w:color="auto" w:fill="FFFFFF"/>
            <w:vAlign w:val="center"/>
          </w:tcPr>
          <w:p w14:paraId="69B60740"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1875"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07411DF6"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c>
          <w:tcPr>
            <w:tcW w:w="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8F4165" w14:textId="77777777" w:rsidR="00F105FC" w:rsidRDefault="00F105FC" w:rsidP="004759C1">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271592" w14:textId="1CC4EB9A" w:rsidR="00F105FC" w:rsidRDefault="00F105FC" w:rsidP="004759C1">
            <w:pPr>
              <w:autoSpaceDE w:val="0"/>
              <w:autoSpaceDN w:val="0"/>
              <w:adjustRightInd w:val="0"/>
              <w:snapToGrid w:val="0"/>
              <w:jc w:val="center"/>
              <w:rPr>
                <w:rFonts w:ascii="仿宋_GB2312" w:eastAsia="仿宋_GB2312" w:cs="仿宋_GB2312"/>
                <w:color w:val="000000"/>
                <w:kern w:val="0"/>
                <w:sz w:val="20"/>
                <w:szCs w:val="20"/>
              </w:rPr>
            </w:pPr>
          </w:p>
        </w:tc>
        <w:tc>
          <w:tcPr>
            <w:tcW w:w="977"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14:paraId="3E736C83"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D16BBB3"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C2BA144"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0D65C15"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77C2D"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r>
      <w:tr w:rsidR="00F105FC" w14:paraId="6CBBCF6C" w14:textId="77777777" w:rsidTr="005022C7">
        <w:trPr>
          <w:trHeight w:val="283"/>
          <w:jc w:val="center"/>
        </w:trPr>
        <w:tc>
          <w:tcPr>
            <w:tcW w:w="639" w:type="dxa"/>
            <w:gridSpan w:val="2"/>
            <w:vMerge/>
            <w:tcBorders>
              <w:left w:val="single" w:sz="4" w:space="0" w:color="000000"/>
              <w:right w:val="single" w:sz="4" w:space="0" w:color="000000"/>
            </w:tcBorders>
            <w:shd w:val="clear" w:color="auto" w:fill="FFFFFF"/>
            <w:vAlign w:val="center"/>
          </w:tcPr>
          <w:p w14:paraId="46EDC3B6"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1875"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2A79F22A"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本科生</w:t>
            </w:r>
          </w:p>
        </w:tc>
        <w:tc>
          <w:tcPr>
            <w:tcW w:w="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D5DE7A" w14:textId="77777777" w:rsidR="00F105FC" w:rsidRDefault="00F105FC" w:rsidP="004759C1">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4BEEF4" w14:textId="1CFEE64D" w:rsidR="00F105FC" w:rsidRDefault="00F105FC" w:rsidP="004759C1">
            <w:pPr>
              <w:autoSpaceDE w:val="0"/>
              <w:autoSpaceDN w:val="0"/>
              <w:adjustRightInd w:val="0"/>
              <w:snapToGrid w:val="0"/>
              <w:jc w:val="center"/>
              <w:rPr>
                <w:rFonts w:ascii="仿宋_GB2312" w:eastAsia="仿宋_GB2312" w:cs="仿宋_GB2312"/>
                <w:color w:val="000000"/>
                <w:kern w:val="0"/>
                <w:sz w:val="20"/>
                <w:szCs w:val="20"/>
              </w:rPr>
            </w:pPr>
          </w:p>
        </w:tc>
        <w:tc>
          <w:tcPr>
            <w:tcW w:w="977"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14:paraId="331ADB3C"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8596969"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92DA81B"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796C7CF"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C2C4A"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r>
      <w:tr w:rsidR="00F105FC" w14:paraId="4393C225" w14:textId="77777777" w:rsidTr="005022C7">
        <w:trPr>
          <w:trHeight w:val="283"/>
          <w:jc w:val="center"/>
        </w:trPr>
        <w:tc>
          <w:tcPr>
            <w:tcW w:w="639" w:type="dxa"/>
            <w:gridSpan w:val="2"/>
            <w:vMerge/>
            <w:tcBorders>
              <w:left w:val="single" w:sz="4" w:space="0" w:color="000000"/>
              <w:bottom w:val="single" w:sz="4" w:space="0" w:color="000000"/>
              <w:right w:val="single" w:sz="4" w:space="0" w:color="000000"/>
            </w:tcBorders>
            <w:shd w:val="clear" w:color="auto" w:fill="FFFFFF"/>
            <w:vAlign w:val="center"/>
          </w:tcPr>
          <w:p w14:paraId="7C115971"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1875"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40A143F4"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专科生</w:t>
            </w:r>
          </w:p>
        </w:tc>
        <w:tc>
          <w:tcPr>
            <w:tcW w:w="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8A9EE7" w14:textId="77777777" w:rsidR="00F105FC" w:rsidRDefault="00F105FC" w:rsidP="004759C1">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B8C3E2" w14:textId="71EB578D" w:rsidR="00F105FC" w:rsidRDefault="00F105FC" w:rsidP="004759C1">
            <w:pPr>
              <w:autoSpaceDE w:val="0"/>
              <w:autoSpaceDN w:val="0"/>
              <w:adjustRightInd w:val="0"/>
              <w:snapToGrid w:val="0"/>
              <w:jc w:val="center"/>
              <w:rPr>
                <w:rFonts w:ascii="仿宋_GB2312" w:eastAsia="仿宋_GB2312" w:cs="仿宋_GB2312"/>
                <w:color w:val="000000"/>
                <w:kern w:val="0"/>
                <w:sz w:val="20"/>
                <w:szCs w:val="20"/>
              </w:rPr>
            </w:pPr>
          </w:p>
        </w:tc>
        <w:tc>
          <w:tcPr>
            <w:tcW w:w="977"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14:paraId="1C3F5938"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54E81F3"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FDC217D"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AFDACEC"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FC4F6"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r>
      <w:tr w:rsidR="00F105FC" w14:paraId="2E69955A" w14:textId="77777777" w:rsidTr="008F2F0C">
        <w:trPr>
          <w:trHeight w:val="472"/>
          <w:jc w:val="center"/>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68BE8CD"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w:t>
            </w:r>
          </w:p>
          <w:p w14:paraId="106EAE68"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予</w:t>
            </w:r>
          </w:p>
          <w:p w14:paraId="01258C86"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p w14:paraId="188CA1C3"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w:t>
            </w:r>
          </w:p>
          <w:p w14:paraId="66266857"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p w14:paraId="6A7DC747"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w:t>
            </w:r>
          </w:p>
        </w:tc>
        <w:tc>
          <w:tcPr>
            <w:tcW w:w="1875" w:type="dxa"/>
            <w:gridSpan w:val="3"/>
            <w:tcBorders>
              <w:top w:val="single" w:sz="4" w:space="0" w:color="000000"/>
              <w:left w:val="single" w:sz="4" w:space="0" w:color="000000"/>
              <w:bottom w:val="single" w:sz="4" w:space="0" w:color="000000"/>
              <w:right w:val="single" w:sz="4" w:space="0" w:color="auto"/>
              <w:tl2br w:val="single" w:sz="4" w:space="0" w:color="auto"/>
            </w:tcBorders>
            <w:shd w:val="clear" w:color="auto" w:fill="FFFFFF"/>
            <w:vAlign w:val="center"/>
          </w:tcPr>
          <w:p w14:paraId="758F34A1" w14:textId="382F7666" w:rsidR="005022C7" w:rsidRDefault="00F105FC" w:rsidP="00A33626">
            <w:pPr>
              <w:autoSpaceDE w:val="0"/>
              <w:autoSpaceDN w:val="0"/>
              <w:adjustRightInd w:val="0"/>
              <w:snapToGrid w:val="0"/>
              <w:ind w:firstLineChars="100" w:firstLine="200"/>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 xml:space="preserve">    </w:t>
            </w:r>
            <w:r w:rsidR="005022C7">
              <w:rPr>
                <w:rFonts w:ascii="仿宋_GB2312" w:eastAsia="仿宋_GB2312" w:cs="仿宋_GB2312"/>
                <w:color w:val="000000"/>
                <w:kern w:val="0"/>
                <w:sz w:val="20"/>
                <w:szCs w:val="20"/>
              </w:rPr>
              <w:t xml:space="preserve">      </w:t>
            </w:r>
            <w:r w:rsidR="005022C7">
              <w:rPr>
                <w:rFonts w:ascii="仿宋_GB2312" w:eastAsia="仿宋_GB2312" w:cs="仿宋_GB2312" w:hint="eastAsia"/>
                <w:color w:val="000000"/>
                <w:kern w:val="0"/>
                <w:sz w:val="20"/>
                <w:szCs w:val="20"/>
              </w:rPr>
              <w:t>年度</w:t>
            </w:r>
          </w:p>
          <w:p w14:paraId="7FEA3D2C" w14:textId="7FEA539C" w:rsidR="00F105FC" w:rsidRDefault="005022C7" w:rsidP="005022C7">
            <w:pPr>
              <w:autoSpaceDE w:val="0"/>
              <w:autoSpaceDN w:val="0"/>
              <w:adjustRightInd w:val="0"/>
              <w:snapToGrid w:val="0"/>
              <w:ind w:firstLineChars="100" w:firstLine="200"/>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9B1116" w14:textId="56FD41A8" w:rsidR="00F105FC" w:rsidRDefault="00F105FC">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hint="eastAsia"/>
                <w:color w:val="000000"/>
                <w:kern w:val="0"/>
                <w:sz w:val="20"/>
                <w:szCs w:val="20"/>
              </w:rPr>
              <w:t>年</w:t>
            </w:r>
          </w:p>
        </w:tc>
        <w:tc>
          <w:tcPr>
            <w:tcW w:w="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39B652" w14:textId="08C660E9" w:rsidR="00F105FC" w:rsidRDefault="00F105FC">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hint="eastAsia"/>
                <w:color w:val="000000"/>
                <w:kern w:val="0"/>
                <w:sz w:val="20"/>
                <w:szCs w:val="20"/>
              </w:rPr>
              <w:t>年</w:t>
            </w:r>
          </w:p>
        </w:tc>
        <w:tc>
          <w:tcPr>
            <w:tcW w:w="977"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14:paraId="39145303" w14:textId="77777777" w:rsidR="00F105FC" w:rsidRDefault="00F105FC">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hint="eastAsia"/>
                <w:color w:val="000000"/>
                <w:kern w:val="0"/>
                <w:sz w:val="20"/>
                <w:szCs w:val="20"/>
              </w:rPr>
              <w:t>年</w:t>
            </w:r>
          </w:p>
        </w:tc>
        <w:tc>
          <w:tcPr>
            <w:tcW w:w="9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BC17128" w14:textId="77777777" w:rsidR="00F105FC" w:rsidRDefault="00F105FC">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Pr>
                <w:rFonts w:ascii="Times New Roman" w:eastAsia="黑体" w:hAnsi="Times New Roman" w:cs="Times New Roman" w:hint="eastAsia"/>
                <w:color w:val="000000"/>
                <w:kern w:val="0"/>
                <w:sz w:val="20"/>
                <w:szCs w:val="20"/>
              </w:rPr>
              <w:t>7</w:t>
            </w:r>
            <w:r>
              <w:rPr>
                <w:rFonts w:ascii="仿宋_GB2312" w:eastAsia="仿宋_GB2312" w:hAnsi="Times New Roman" w:cs="仿宋_GB2312" w:hint="eastAsia"/>
                <w:color w:val="000000"/>
                <w:kern w:val="0"/>
                <w:sz w:val="20"/>
                <w:szCs w:val="20"/>
              </w:rPr>
              <w:t>年</w:t>
            </w:r>
          </w:p>
        </w:tc>
        <w:tc>
          <w:tcPr>
            <w:tcW w:w="97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71EE7EB" w14:textId="77777777" w:rsidR="00F105FC" w:rsidRDefault="00F105FC">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Pr>
                <w:rFonts w:ascii="Times New Roman" w:eastAsia="黑体" w:hAnsi="Times New Roman" w:cs="Times New Roman" w:hint="eastAsia"/>
                <w:color w:val="000000"/>
                <w:kern w:val="0"/>
                <w:sz w:val="20"/>
                <w:szCs w:val="20"/>
              </w:rPr>
              <w:t>8</w:t>
            </w:r>
            <w:r>
              <w:rPr>
                <w:rFonts w:ascii="仿宋_GB2312" w:eastAsia="仿宋_GB2312" w:hAnsi="Times New Roman" w:cs="仿宋_GB2312" w:hint="eastAsia"/>
                <w:color w:val="000000"/>
                <w:kern w:val="0"/>
                <w:sz w:val="20"/>
                <w:szCs w:val="20"/>
              </w:rPr>
              <w:t>年</w:t>
            </w:r>
          </w:p>
        </w:tc>
        <w:tc>
          <w:tcPr>
            <w:tcW w:w="9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7B3FAC9" w14:textId="77777777" w:rsidR="00F105FC" w:rsidRDefault="00F105FC">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Pr>
                <w:rFonts w:ascii="Times New Roman" w:eastAsia="黑体" w:hAnsi="Times New Roman" w:cs="Times New Roman" w:hint="eastAsia"/>
                <w:color w:val="000000"/>
                <w:kern w:val="0"/>
                <w:sz w:val="20"/>
                <w:szCs w:val="20"/>
              </w:rPr>
              <w:t>9</w:t>
            </w:r>
            <w:r>
              <w:rPr>
                <w:rFonts w:ascii="仿宋_GB2312" w:eastAsia="仿宋_GB2312" w:hAnsi="Times New Roman" w:cs="仿宋_GB2312" w:hint="eastAsia"/>
                <w:color w:val="000000"/>
                <w:kern w:val="0"/>
                <w:sz w:val="20"/>
                <w:szCs w:val="20"/>
              </w:rPr>
              <w:t>年</w:t>
            </w: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8D7BE"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r>
      <w:tr w:rsidR="00F105FC" w14:paraId="5CE0CBBC" w14:textId="77777777" w:rsidTr="005022C7">
        <w:trPr>
          <w:trHeight w:val="404"/>
          <w:jc w:val="center"/>
        </w:trPr>
        <w:tc>
          <w:tcPr>
            <w:tcW w:w="63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9364F4"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w:t>
            </w:r>
          </w:p>
          <w:p w14:paraId="6894B483"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予</w:t>
            </w:r>
          </w:p>
          <w:p w14:paraId="2BDDF78F"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p w14:paraId="7D6EE6FD"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w:t>
            </w:r>
          </w:p>
          <w:p w14:paraId="22A06109"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w:t>
            </w:r>
          </w:p>
        </w:tc>
        <w:tc>
          <w:tcPr>
            <w:tcW w:w="1875"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7DB76A1C"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tc>
        <w:tc>
          <w:tcPr>
            <w:tcW w:w="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F8BC36"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6EBE32" w14:textId="485D2246"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7"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14:paraId="338327C2"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998FBAB"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CFBAB53"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DE84301"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F4B84"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r>
      <w:tr w:rsidR="00F105FC" w14:paraId="0BC9F051" w14:textId="77777777" w:rsidTr="005022C7">
        <w:trPr>
          <w:trHeight w:val="404"/>
          <w:jc w:val="center"/>
        </w:trPr>
        <w:tc>
          <w:tcPr>
            <w:tcW w:w="63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F4E1C2"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w:t>
            </w:r>
          </w:p>
          <w:p w14:paraId="6B85AFFB"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予</w:t>
            </w:r>
          </w:p>
          <w:p w14:paraId="02BD2E97"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p w14:paraId="2EB11AD1"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w:t>
            </w:r>
          </w:p>
          <w:p w14:paraId="5B5E941A"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w:t>
            </w:r>
          </w:p>
        </w:tc>
        <w:tc>
          <w:tcPr>
            <w:tcW w:w="1875"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5664818F"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w:t>
            </w:r>
          </w:p>
        </w:tc>
        <w:tc>
          <w:tcPr>
            <w:tcW w:w="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B32346"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CB3C2A" w14:textId="2FB1F93B"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7"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14:paraId="57D002B4"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2049F5C"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66282CE"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C4118BC"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EE6D3"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r>
      <w:tr w:rsidR="00F105FC" w14:paraId="130D80A1" w14:textId="77777777" w:rsidTr="005022C7">
        <w:trPr>
          <w:trHeight w:val="404"/>
          <w:jc w:val="center"/>
        </w:trPr>
        <w:tc>
          <w:tcPr>
            <w:tcW w:w="63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1507B9"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w:t>
            </w:r>
          </w:p>
          <w:p w14:paraId="0AD63C2C"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予</w:t>
            </w:r>
          </w:p>
          <w:p w14:paraId="57CF100B"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p w14:paraId="3DA74858"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w:t>
            </w:r>
          </w:p>
          <w:p w14:paraId="558F2358"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w:t>
            </w:r>
          </w:p>
        </w:tc>
        <w:tc>
          <w:tcPr>
            <w:tcW w:w="1875"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6F4BDCD4"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学士</w:t>
            </w:r>
          </w:p>
        </w:tc>
        <w:tc>
          <w:tcPr>
            <w:tcW w:w="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524F1D"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63A681" w14:textId="4C82A720"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7"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14:paraId="25F77583"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163E37B"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01AA4B4"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92D37A6"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CC63B" w14:textId="77777777" w:rsidR="00F105FC" w:rsidRDefault="00F105FC">
            <w:pPr>
              <w:autoSpaceDE w:val="0"/>
              <w:autoSpaceDN w:val="0"/>
              <w:adjustRightInd w:val="0"/>
              <w:snapToGrid w:val="0"/>
              <w:jc w:val="center"/>
              <w:rPr>
                <w:rFonts w:ascii="仿宋_GB2312" w:eastAsia="仿宋_GB2312" w:cs="仿宋_GB2312"/>
                <w:color w:val="000000"/>
                <w:kern w:val="0"/>
                <w:sz w:val="20"/>
                <w:szCs w:val="20"/>
              </w:rPr>
            </w:pPr>
          </w:p>
        </w:tc>
      </w:tr>
      <w:tr w:rsidR="000311DB" w14:paraId="5ED81B8D" w14:textId="77777777" w:rsidTr="008F2F0C">
        <w:trPr>
          <w:trHeight w:val="366"/>
          <w:jc w:val="center"/>
        </w:trPr>
        <w:tc>
          <w:tcPr>
            <w:tcW w:w="9349"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tcPr>
          <w:p w14:paraId="080C6700" w14:textId="77777777" w:rsidR="000311DB" w:rsidRDefault="00ED6978">
            <w:pPr>
              <w:autoSpaceDE w:val="0"/>
              <w:autoSpaceDN w:val="0"/>
              <w:adjustRightInd w:val="0"/>
              <w:snapToGrid w:val="0"/>
              <w:jc w:val="left"/>
              <w:rPr>
                <w:rFonts w:ascii="仿宋_GB2312" w:eastAsia="仿宋_GB2312" w:hAnsi="Times New Roman" w:cs="仿宋_GB2312"/>
                <w:b/>
                <w:bCs/>
                <w:color w:val="000000"/>
                <w:kern w:val="0"/>
                <w:sz w:val="20"/>
                <w:szCs w:val="20"/>
              </w:rPr>
            </w:pPr>
            <w:r>
              <w:rPr>
                <w:rFonts w:ascii="宋体" w:eastAsia="宋体" w:hAnsi="宋体" w:cs="宋体" w:hint="eastAsia"/>
                <w:b/>
                <w:bCs/>
                <w:color w:val="000000"/>
                <w:kern w:val="0"/>
                <w:sz w:val="20"/>
                <w:szCs w:val="20"/>
              </w:rPr>
              <w:t xml:space="preserve">Ⅳ-2 </w:t>
            </w:r>
            <w:r>
              <w:rPr>
                <w:rFonts w:ascii="仿宋_GB2312" w:eastAsia="仿宋_GB2312" w:hAnsi="Times New Roman" w:cs="仿宋_GB2312" w:hint="eastAsia"/>
                <w:b/>
                <w:bCs/>
                <w:color w:val="000000"/>
                <w:kern w:val="0"/>
                <w:sz w:val="20"/>
                <w:szCs w:val="20"/>
              </w:rPr>
              <w:t>教学质量</w:t>
            </w:r>
          </w:p>
        </w:tc>
      </w:tr>
      <w:tr w:rsidR="000311DB" w14:paraId="2E506AEE" w14:textId="77777777" w:rsidTr="008F2F0C">
        <w:trPr>
          <w:trHeight w:val="366"/>
          <w:jc w:val="center"/>
        </w:trPr>
        <w:tc>
          <w:tcPr>
            <w:tcW w:w="9349"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tcPr>
          <w:p w14:paraId="23A5E50A" w14:textId="77777777" w:rsidR="000311DB" w:rsidRDefault="00ED6978">
            <w:pPr>
              <w:autoSpaceDE w:val="0"/>
              <w:autoSpaceDN w:val="0"/>
              <w:adjustRightInd w:val="0"/>
              <w:snapToGrid w:val="0"/>
              <w:jc w:val="left"/>
              <w:rPr>
                <w:rFonts w:ascii="仿宋_GB2312" w:eastAsia="仿宋_GB2312" w:hAnsi="Times New Roman" w:cs="仿宋_GB2312"/>
                <w:b/>
                <w:bCs/>
                <w:color w:val="000000"/>
                <w:kern w:val="0"/>
                <w:sz w:val="20"/>
                <w:szCs w:val="20"/>
              </w:rPr>
            </w:pPr>
            <w:r>
              <w:rPr>
                <w:rFonts w:ascii="宋体" w:eastAsia="宋体" w:hAnsi="宋体" w:cs="宋体" w:hint="eastAsia"/>
                <w:b/>
                <w:bCs/>
                <w:color w:val="000000"/>
                <w:kern w:val="0"/>
                <w:sz w:val="20"/>
                <w:szCs w:val="20"/>
              </w:rPr>
              <w:t xml:space="preserve">Ⅳ-2-1 </w:t>
            </w:r>
            <w:r>
              <w:rPr>
                <w:rFonts w:ascii="仿宋_GB2312" w:eastAsia="仿宋_GB2312" w:hAnsi="Times New Roman" w:cs="仿宋_GB2312" w:hint="eastAsia"/>
                <w:b/>
                <w:bCs/>
                <w:color w:val="000000"/>
                <w:kern w:val="0"/>
                <w:sz w:val="20"/>
                <w:szCs w:val="20"/>
              </w:rPr>
              <w:t>五年来成果统计</w:t>
            </w:r>
          </w:p>
        </w:tc>
      </w:tr>
      <w:tr w:rsidR="000311DB" w14:paraId="2AB1DB49" w14:textId="77777777" w:rsidTr="008F2F0C">
        <w:trPr>
          <w:trHeight w:val="366"/>
          <w:jc w:val="center"/>
        </w:trPr>
        <w:tc>
          <w:tcPr>
            <w:tcW w:w="22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E22EC13"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国家级教学成果奖数</w:t>
            </w:r>
          </w:p>
        </w:tc>
        <w:tc>
          <w:tcPr>
            <w:tcW w:w="2619"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7CC776E8"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242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B29929A"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研究生教育成果奖数</w:t>
            </w:r>
          </w:p>
        </w:tc>
        <w:tc>
          <w:tcPr>
            <w:tcW w:w="208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4E9DC36"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0998520A" w14:textId="77777777" w:rsidTr="008F2F0C">
        <w:trPr>
          <w:trHeight w:val="366"/>
          <w:jc w:val="center"/>
        </w:trPr>
        <w:tc>
          <w:tcPr>
            <w:tcW w:w="22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43646EE"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国家级精品课程数</w:t>
            </w:r>
          </w:p>
        </w:tc>
        <w:tc>
          <w:tcPr>
            <w:tcW w:w="2619"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314BCFE9"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242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4473E101"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国家级规划教材数</w:t>
            </w:r>
          </w:p>
        </w:tc>
        <w:tc>
          <w:tcPr>
            <w:tcW w:w="208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C8BC885"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647419A5" w14:textId="77777777" w:rsidTr="008F2F0C">
        <w:trPr>
          <w:trHeight w:val="366"/>
          <w:jc w:val="center"/>
        </w:trPr>
        <w:tc>
          <w:tcPr>
            <w:tcW w:w="22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38FF431"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马工程教材数</w:t>
            </w:r>
          </w:p>
        </w:tc>
        <w:tc>
          <w:tcPr>
            <w:tcW w:w="2619"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3497DC3C"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242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40E8BADF"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省级教学成果奖</w:t>
            </w:r>
          </w:p>
        </w:tc>
        <w:tc>
          <w:tcPr>
            <w:tcW w:w="208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B55C505"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4B702D99" w14:textId="77777777" w:rsidTr="008F2F0C">
        <w:trPr>
          <w:trHeight w:val="366"/>
          <w:jc w:val="center"/>
        </w:trPr>
        <w:tc>
          <w:tcPr>
            <w:tcW w:w="9349"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tcPr>
          <w:p w14:paraId="5508BE0F" w14:textId="77777777" w:rsidR="000311DB" w:rsidRDefault="00ED6978">
            <w:pPr>
              <w:autoSpaceDE w:val="0"/>
              <w:autoSpaceDN w:val="0"/>
              <w:adjustRightInd w:val="0"/>
              <w:snapToGrid w:val="0"/>
              <w:jc w:val="left"/>
              <w:rPr>
                <w:rFonts w:ascii="仿宋_GB2312" w:eastAsia="仿宋_GB2312" w:hAnsi="Times New Roman" w:cs="仿宋_GB2312"/>
                <w:b/>
                <w:bCs/>
                <w:color w:val="000000"/>
                <w:kern w:val="0"/>
                <w:sz w:val="20"/>
                <w:szCs w:val="20"/>
              </w:rPr>
            </w:pPr>
            <w:r>
              <w:rPr>
                <w:rFonts w:ascii="宋体" w:eastAsia="宋体" w:hAnsi="宋体" w:cs="宋体" w:hint="eastAsia"/>
                <w:b/>
                <w:bCs/>
                <w:color w:val="000000"/>
                <w:kern w:val="0"/>
                <w:sz w:val="20"/>
                <w:szCs w:val="20"/>
              </w:rPr>
              <w:t xml:space="preserve">Ⅳ-2-2 </w:t>
            </w:r>
            <w:r>
              <w:rPr>
                <w:rFonts w:ascii="仿宋_GB2312" w:eastAsia="仿宋_GB2312" w:hAnsi="Times New Roman" w:cs="仿宋_GB2312" w:hint="eastAsia"/>
                <w:b/>
                <w:bCs/>
                <w:color w:val="000000"/>
                <w:kern w:val="0"/>
                <w:sz w:val="20"/>
                <w:szCs w:val="20"/>
              </w:rPr>
              <w:t>五年来获批的省部级以上教学成果奖、研究生教育成果奖</w:t>
            </w:r>
          </w:p>
        </w:tc>
      </w:tr>
      <w:tr w:rsidR="000311DB" w14:paraId="7DFE5558" w14:textId="77777777" w:rsidTr="008F2F0C">
        <w:trPr>
          <w:trHeight w:val="36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232DB"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8B5C117"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FBD7EC7"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获奖等级</w:t>
            </w:r>
          </w:p>
        </w:tc>
        <w:tc>
          <w:tcPr>
            <w:tcW w:w="219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43B54F97"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获奖成果名称</w:t>
            </w:r>
          </w:p>
        </w:tc>
        <w:tc>
          <w:tcPr>
            <w:tcW w:w="11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DBB2FA5"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主要完成人</w:t>
            </w:r>
          </w:p>
        </w:tc>
        <w:tc>
          <w:tcPr>
            <w:tcW w:w="1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11F93FA"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c>
          <w:tcPr>
            <w:tcW w:w="154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37C98CA"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主要支撑学科</w:t>
            </w:r>
          </w:p>
        </w:tc>
      </w:tr>
      <w:tr w:rsidR="000311DB" w14:paraId="74FABA21" w14:textId="77777777" w:rsidTr="008F2F0C">
        <w:trPr>
          <w:trHeight w:val="36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D1A9D"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492C66F"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国家级教学成果奖</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D38284"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w:t>
            </w:r>
          </w:p>
        </w:tc>
        <w:tc>
          <w:tcPr>
            <w:tcW w:w="219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7642D4E5"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1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CEE5850"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张三</w:t>
            </w:r>
          </w:p>
        </w:tc>
        <w:tc>
          <w:tcPr>
            <w:tcW w:w="1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EBEF078"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c>
          <w:tcPr>
            <w:tcW w:w="154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E1C0BBA"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物理学</w:t>
            </w:r>
          </w:p>
        </w:tc>
      </w:tr>
      <w:tr w:rsidR="000311DB" w14:paraId="0A3FBBF8" w14:textId="77777777" w:rsidTr="008F2F0C">
        <w:trPr>
          <w:trHeight w:val="36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382D7"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47F5FE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8DF23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9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190DEC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DC01D4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E2F756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54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DB8812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101CDB41" w14:textId="77777777" w:rsidTr="008F2F0C">
        <w:trPr>
          <w:trHeight w:val="36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AC3CD"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FD67DD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A6904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9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AFAA2B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C41A1B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CE5FC1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54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E05D08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2BE25458" w14:textId="77777777" w:rsidTr="008F2F0C">
        <w:trPr>
          <w:trHeight w:val="36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3FFCA"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048C48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2A8F25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9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4666F33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68E44F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AF9E2A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54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F79BA0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24B0BF26" w14:textId="77777777" w:rsidTr="008F2F0C">
        <w:trPr>
          <w:trHeight w:val="36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A77A2"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65C362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9647C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9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124BFCA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827587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879E55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54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75FE3B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071DAAB2" w14:textId="77777777" w:rsidTr="008F2F0C">
        <w:trPr>
          <w:trHeight w:val="36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1E774"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D390E0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DC07E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9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428B96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95EA2D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E9A62A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54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3C6A7B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182280D3" w14:textId="77777777" w:rsidTr="008F2F0C">
        <w:trPr>
          <w:trHeight w:val="36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2883"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460E5C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5B17D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9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5AEA78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85E2C7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FDC376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54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E456AE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268DD404" w14:textId="77777777" w:rsidTr="008F2F0C">
        <w:trPr>
          <w:trHeight w:val="36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4E9E0"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D7D44A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C0053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9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6944E7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2931C5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0B44CF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54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FFA760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7B79659F" w14:textId="77777777" w:rsidTr="008F2F0C">
        <w:trPr>
          <w:trHeight w:val="36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B5427"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FA8269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DC970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9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99B38F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2E54FE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235E65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54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8D1962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546D1CE2" w14:textId="77777777" w:rsidTr="008F2F0C">
        <w:trPr>
          <w:trHeight w:val="36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C8BB4"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10</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CC87DD6"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9067EA"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219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48EF486F"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EBAAEA8"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ACB1ED2"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54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D6A5C8B"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2B83AC8B" w14:textId="77777777" w:rsidTr="008F2F0C">
        <w:trPr>
          <w:trHeight w:val="36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9E284"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573C8AF"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E6963F"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219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A1EE353"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E03CB54"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29C501A"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54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1B9AF37"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bl>
    <w:p w14:paraId="757F28FC" w14:textId="77777777" w:rsidR="000311DB" w:rsidRDefault="00ED6978">
      <w:pPr>
        <w:autoSpaceDE w:val="0"/>
        <w:autoSpaceDN w:val="0"/>
        <w:adjustRightInd w:val="0"/>
        <w:snapToGrid w:val="0"/>
        <w:jc w:val="left"/>
        <w:rPr>
          <w:rFonts w:ascii="宋体" w:eastAsia="宋体" w:hAnsi="Times New Roman" w:cs="宋体"/>
          <w:color w:val="000000" w:themeColor="text1"/>
          <w:kern w:val="0"/>
          <w:sz w:val="18"/>
          <w:szCs w:val="18"/>
        </w:rPr>
      </w:pPr>
      <w:r>
        <w:rPr>
          <w:rFonts w:ascii="宋体" w:eastAsia="宋体" w:cs="宋体" w:hint="eastAsia"/>
          <w:color w:val="000000" w:themeColor="text1"/>
          <w:kern w:val="0"/>
          <w:sz w:val="18"/>
          <w:szCs w:val="18"/>
        </w:rPr>
        <w:t>说明：</w:t>
      </w:r>
      <w:r>
        <w:rPr>
          <w:rFonts w:ascii="Times New Roman" w:eastAsia="宋体" w:hAnsi="Times New Roman" w:cs="Times New Roman"/>
          <w:color w:val="000000" w:themeColor="text1"/>
          <w:kern w:val="0"/>
          <w:sz w:val="18"/>
          <w:szCs w:val="18"/>
        </w:rPr>
        <w:t>1.</w:t>
      </w:r>
      <w:r>
        <w:rPr>
          <w:rFonts w:ascii="宋体" w:eastAsia="宋体" w:hAnsi="Times New Roman" w:cs="宋体" w:hint="eastAsia"/>
          <w:color w:val="000000" w:themeColor="text1"/>
          <w:kern w:val="0"/>
          <w:sz w:val="18"/>
          <w:szCs w:val="18"/>
        </w:rPr>
        <w:t>本表限填全日制学生。填报口径与数据应与当年上报教育部的《高等教育事业基层统计报表》一致。</w:t>
      </w:r>
    </w:p>
    <w:p w14:paraId="2A54393E" w14:textId="77777777" w:rsidR="000311DB" w:rsidRDefault="00ED6978">
      <w:pPr>
        <w:autoSpaceDE w:val="0"/>
        <w:autoSpaceDN w:val="0"/>
        <w:adjustRightInd w:val="0"/>
        <w:snapToGrid w:val="0"/>
        <w:ind w:firstLineChars="300" w:firstLine="540"/>
        <w:jc w:val="left"/>
        <w:rPr>
          <w:rFonts w:ascii="宋体" w:eastAsia="宋体" w:hAnsi="Times New Roman" w:cs="宋体"/>
          <w:color w:val="000000" w:themeColor="text1"/>
          <w:kern w:val="0"/>
          <w:sz w:val="18"/>
          <w:szCs w:val="18"/>
        </w:rPr>
      </w:pPr>
      <w:r>
        <w:rPr>
          <w:rFonts w:ascii="Times New Roman" w:eastAsia="黑体" w:hAnsi="Times New Roman" w:cs="Times New Roman"/>
          <w:color w:val="000000" w:themeColor="text1"/>
          <w:kern w:val="0"/>
          <w:sz w:val="18"/>
          <w:szCs w:val="18"/>
        </w:rPr>
        <w:t>2.</w:t>
      </w:r>
      <w:r>
        <w:rPr>
          <w:rFonts w:ascii="宋体" w:eastAsia="宋体" w:hAnsi="Times New Roman" w:cs="宋体" w:hint="eastAsia"/>
          <w:color w:val="000000" w:themeColor="text1"/>
          <w:kern w:val="0"/>
          <w:sz w:val="18"/>
          <w:szCs w:val="18"/>
        </w:rPr>
        <w:t>“在校生人数”填</w:t>
      </w:r>
      <w:r w:rsidRPr="00E00D71">
        <w:rPr>
          <w:rFonts w:ascii="宋体" w:eastAsia="宋体" w:hAnsi="Times New Roman" w:cs="宋体" w:hint="eastAsia"/>
          <w:kern w:val="0"/>
          <w:sz w:val="18"/>
          <w:szCs w:val="18"/>
        </w:rPr>
        <w:t>写</w:t>
      </w:r>
      <w:r w:rsidRPr="00E00D71">
        <w:rPr>
          <w:rFonts w:ascii="Times New Roman" w:eastAsia="宋体" w:hAnsi="Times New Roman" w:cs="Times New Roman"/>
          <w:kern w:val="0"/>
          <w:sz w:val="18"/>
          <w:szCs w:val="18"/>
        </w:rPr>
        <w:t>201</w:t>
      </w:r>
      <w:r w:rsidR="00811BF4" w:rsidRPr="00E00D71">
        <w:rPr>
          <w:rFonts w:ascii="Times New Roman" w:eastAsia="宋体" w:hAnsi="Times New Roman" w:cs="Times New Roman" w:hint="eastAsia"/>
          <w:kern w:val="0"/>
          <w:sz w:val="18"/>
          <w:szCs w:val="18"/>
        </w:rPr>
        <w:t>9</w:t>
      </w:r>
      <w:r w:rsidRPr="00E00D71">
        <w:rPr>
          <w:rFonts w:ascii="宋体" w:eastAsia="宋体" w:hAnsi="Times New Roman" w:cs="宋体" w:hint="eastAsia"/>
          <w:kern w:val="0"/>
          <w:sz w:val="18"/>
          <w:szCs w:val="18"/>
        </w:rPr>
        <w:t>年</w:t>
      </w:r>
      <w:r>
        <w:rPr>
          <w:rFonts w:ascii="宋体" w:eastAsia="宋体" w:hAnsi="Times New Roman" w:cs="宋体" w:hint="eastAsia"/>
          <w:color w:val="000000" w:themeColor="text1"/>
          <w:kern w:val="0"/>
          <w:sz w:val="18"/>
          <w:szCs w:val="18"/>
        </w:rPr>
        <w:t>本单位各类全日制在校生人数。</w:t>
      </w:r>
    </w:p>
    <w:p w14:paraId="7C24D65D" w14:textId="77777777" w:rsidR="000311DB" w:rsidRDefault="00ED6978">
      <w:pPr>
        <w:autoSpaceDE w:val="0"/>
        <w:autoSpaceDN w:val="0"/>
        <w:adjustRightInd w:val="0"/>
        <w:snapToGrid w:val="0"/>
        <w:ind w:firstLineChars="300" w:firstLine="540"/>
        <w:jc w:val="left"/>
        <w:rPr>
          <w:rFonts w:ascii="宋体" w:eastAsia="宋体" w:cs="宋体"/>
          <w:color w:val="000000" w:themeColor="text1"/>
          <w:kern w:val="0"/>
          <w:sz w:val="18"/>
          <w:szCs w:val="18"/>
        </w:rPr>
      </w:pPr>
      <w:r>
        <w:rPr>
          <w:rFonts w:ascii="宋体" w:eastAsia="宋体" w:cs="宋体" w:hint="eastAsia"/>
          <w:color w:val="000000" w:themeColor="text1"/>
          <w:kern w:val="0"/>
          <w:sz w:val="18"/>
          <w:szCs w:val="18"/>
        </w:rPr>
        <w:t>3.</w:t>
      </w:r>
      <w:r>
        <w:rPr>
          <w:rFonts w:ascii="宋体" w:eastAsia="宋体" w:hAnsi="Times New Roman" w:cs="宋体" w:hint="eastAsia"/>
          <w:color w:val="000000" w:themeColor="text1"/>
          <w:kern w:val="0"/>
          <w:sz w:val="18"/>
          <w:szCs w:val="18"/>
        </w:rPr>
        <w:t>“马工程教材数”仅统计作者为“首席专家”的教材。“国家级规划教材”仅限文件中公布的“第一完成单位”统</w:t>
      </w:r>
      <w:r>
        <w:rPr>
          <w:rFonts w:ascii="宋体" w:eastAsia="宋体" w:cs="宋体" w:hint="eastAsia"/>
          <w:color w:val="000000" w:themeColor="text1"/>
          <w:kern w:val="0"/>
          <w:sz w:val="18"/>
          <w:szCs w:val="18"/>
        </w:rPr>
        <w:t>计。若一项成果同时获批“国家级规划教材”与“马工程教材”，不重复统计。</w:t>
      </w:r>
    </w:p>
    <w:p w14:paraId="2C409BA2" w14:textId="77777777" w:rsidR="000311DB" w:rsidRDefault="00ED6978">
      <w:pPr>
        <w:autoSpaceDE w:val="0"/>
        <w:autoSpaceDN w:val="0"/>
        <w:adjustRightInd w:val="0"/>
        <w:snapToGrid w:val="0"/>
        <w:ind w:firstLineChars="300" w:firstLine="540"/>
        <w:jc w:val="left"/>
        <w:rPr>
          <w:rFonts w:ascii="宋体" w:eastAsia="宋体" w:hAnsi="宋体" w:cs="宋体"/>
          <w:b/>
          <w:bCs/>
          <w:color w:val="000000"/>
          <w:kern w:val="0"/>
          <w:sz w:val="20"/>
          <w:szCs w:val="20"/>
        </w:rPr>
      </w:pPr>
      <w:r>
        <w:rPr>
          <w:rFonts w:ascii="Times New Roman" w:eastAsia="黑体" w:hAnsi="Times New Roman" w:cs="Times New Roman" w:hint="eastAsia"/>
          <w:color w:val="000000" w:themeColor="text1"/>
          <w:kern w:val="0"/>
          <w:sz w:val="18"/>
          <w:szCs w:val="18"/>
        </w:rPr>
        <w:t>4.</w:t>
      </w:r>
      <w:r>
        <w:rPr>
          <w:rFonts w:ascii="宋体" w:eastAsia="宋体" w:hAnsi="Times New Roman" w:cs="宋体" w:hint="eastAsia"/>
          <w:color w:val="000000" w:themeColor="text1"/>
          <w:kern w:val="0"/>
          <w:sz w:val="18"/>
          <w:szCs w:val="18"/>
        </w:rPr>
        <w:t>“获奖类别”限填“国家教学成果奖、研究生教育成果奖”，同一成果获得多种奖项的，不重复填写。</w:t>
      </w:r>
      <w:r>
        <w:rPr>
          <w:rFonts w:ascii="宋体" w:eastAsia="宋体" w:hAnsi="宋体" w:cs="宋体" w:hint="eastAsia"/>
          <w:b/>
          <w:bCs/>
          <w:color w:val="000000"/>
          <w:kern w:val="0"/>
          <w:sz w:val="20"/>
          <w:szCs w:val="20"/>
        </w:rPr>
        <w:br w:type="page"/>
      </w:r>
    </w:p>
    <w:p w14:paraId="459F546B" w14:textId="77777777" w:rsidR="000311DB" w:rsidRDefault="00ED6978">
      <w:pPr>
        <w:autoSpaceDE w:val="0"/>
        <w:autoSpaceDN w:val="0"/>
        <w:adjustRightInd w:val="0"/>
        <w:spacing w:line="252" w:lineRule="exact"/>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lastRenderedPageBreak/>
        <w:t>Ⅴ 科学研究</w:t>
      </w:r>
    </w:p>
    <w:tbl>
      <w:tblPr>
        <w:tblW w:w="9345" w:type="dxa"/>
        <w:jc w:val="center"/>
        <w:tblLayout w:type="fixed"/>
        <w:tblCellMar>
          <w:left w:w="0" w:type="dxa"/>
          <w:right w:w="0" w:type="dxa"/>
        </w:tblCellMar>
        <w:tblLook w:val="04A0" w:firstRow="1" w:lastRow="0" w:firstColumn="1" w:lastColumn="0" w:noHBand="0" w:noVBand="1"/>
      </w:tblPr>
      <w:tblGrid>
        <w:gridCol w:w="839"/>
        <w:gridCol w:w="689"/>
        <w:gridCol w:w="1302"/>
        <w:gridCol w:w="261"/>
        <w:gridCol w:w="537"/>
        <w:gridCol w:w="400"/>
        <w:gridCol w:w="105"/>
        <w:gridCol w:w="521"/>
        <w:gridCol w:w="384"/>
        <w:gridCol w:w="398"/>
        <w:gridCol w:w="232"/>
        <w:gridCol w:w="549"/>
        <w:gridCol w:w="111"/>
        <w:gridCol w:w="411"/>
        <w:gridCol w:w="99"/>
        <w:gridCol w:w="609"/>
        <w:gridCol w:w="333"/>
        <w:gridCol w:w="262"/>
        <w:gridCol w:w="653"/>
        <w:gridCol w:w="93"/>
        <w:gridCol w:w="557"/>
      </w:tblGrid>
      <w:tr w:rsidR="000311DB" w14:paraId="33695BA5" w14:textId="77777777">
        <w:trPr>
          <w:trHeight w:val="454"/>
          <w:jc w:val="center"/>
        </w:trPr>
        <w:tc>
          <w:tcPr>
            <w:tcW w:w="9345" w:type="dxa"/>
            <w:gridSpan w:val="21"/>
            <w:tcBorders>
              <w:top w:val="single" w:sz="4" w:space="0" w:color="000000"/>
              <w:left w:val="single" w:sz="4" w:space="0" w:color="000000"/>
              <w:bottom w:val="single" w:sz="4" w:space="0" w:color="000000"/>
              <w:right w:val="single" w:sz="4" w:space="0" w:color="000000"/>
            </w:tcBorders>
            <w:shd w:val="clear" w:color="auto" w:fill="FFFFFF"/>
            <w:vAlign w:val="center"/>
          </w:tcPr>
          <w:p w14:paraId="0C765A0D" w14:textId="77777777" w:rsidR="000311DB" w:rsidRDefault="00ED6978">
            <w:pPr>
              <w:autoSpaceDE w:val="0"/>
              <w:autoSpaceDN w:val="0"/>
              <w:adjustRightInd w:val="0"/>
              <w:snapToGrid w:val="0"/>
              <w:jc w:val="left"/>
              <w:rPr>
                <w:rFonts w:ascii="仿宋_GB2312" w:eastAsia="仿宋_GB2312" w:hAnsi="Times New Roman" w:cs="仿宋_GB2312"/>
                <w:b/>
                <w:bCs/>
                <w:color w:val="000000"/>
                <w:kern w:val="0"/>
                <w:sz w:val="20"/>
                <w:szCs w:val="20"/>
              </w:rPr>
            </w:pPr>
            <w:r>
              <w:rPr>
                <w:rFonts w:ascii="宋体" w:eastAsia="宋体" w:hAnsi="宋体" w:cs="宋体" w:hint="eastAsia"/>
                <w:b/>
                <w:bCs/>
                <w:color w:val="000000"/>
                <w:kern w:val="0"/>
                <w:sz w:val="20"/>
                <w:szCs w:val="20"/>
              </w:rPr>
              <w:t xml:space="preserve">Ⅴ-1 </w:t>
            </w:r>
            <w:r>
              <w:rPr>
                <w:rFonts w:ascii="仿宋_GB2312" w:eastAsia="仿宋_GB2312" w:hAnsi="Times New Roman" w:cs="仿宋_GB2312" w:hint="eastAsia"/>
                <w:b/>
                <w:bCs/>
                <w:color w:val="000000"/>
                <w:kern w:val="0"/>
                <w:sz w:val="20"/>
                <w:szCs w:val="20"/>
              </w:rPr>
              <w:t>近五年科研项目与成果统计</w:t>
            </w:r>
          </w:p>
        </w:tc>
      </w:tr>
      <w:tr w:rsidR="00A33626" w14:paraId="0CF12B9B" w14:textId="77777777" w:rsidTr="00E00D71">
        <w:trPr>
          <w:trHeight w:val="454"/>
          <w:jc w:val="center"/>
        </w:trPr>
        <w:tc>
          <w:tcPr>
            <w:tcW w:w="839" w:type="dxa"/>
            <w:vMerge w:val="restart"/>
            <w:tcBorders>
              <w:top w:val="single" w:sz="4" w:space="0" w:color="000000"/>
              <w:left w:val="single" w:sz="4" w:space="0" w:color="000000"/>
              <w:right w:val="single" w:sz="4" w:space="0" w:color="000000"/>
            </w:tcBorders>
            <w:shd w:val="clear" w:color="auto" w:fill="FFFFFF"/>
            <w:vAlign w:val="center"/>
          </w:tcPr>
          <w:p w14:paraId="6BEDA83F" w14:textId="77777777" w:rsidR="00A33626" w:rsidRDefault="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年度科研经费</w:t>
            </w:r>
          </w:p>
          <w:p w14:paraId="175C7AE4" w14:textId="77777777" w:rsidR="00A33626" w:rsidRDefault="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689" w:type="dxa"/>
            <w:vMerge w:val="restart"/>
            <w:tcBorders>
              <w:top w:val="single" w:sz="4" w:space="0" w:color="000000"/>
              <w:left w:val="single" w:sz="4" w:space="0" w:color="000000"/>
              <w:right w:val="single" w:sz="4" w:space="0" w:color="000000"/>
            </w:tcBorders>
            <w:shd w:val="clear" w:color="auto" w:fill="FFFFFF"/>
            <w:vAlign w:val="center"/>
          </w:tcPr>
          <w:p w14:paraId="51E335FF" w14:textId="77777777" w:rsidR="00A33626" w:rsidRDefault="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总额</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B682F" w14:textId="77777777" w:rsidR="00A33626" w:rsidRDefault="00A33626">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hint="eastAsia"/>
                <w:color w:val="000000"/>
                <w:kern w:val="0"/>
                <w:sz w:val="20"/>
                <w:szCs w:val="20"/>
              </w:rPr>
              <w:t>年</w:t>
            </w:r>
          </w:p>
        </w:tc>
        <w:tc>
          <w:tcPr>
            <w:tcW w:w="130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8F87FCF" w14:textId="77777777" w:rsidR="00A33626" w:rsidRDefault="00A33626">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hint="eastAsia"/>
                <w:color w:val="000000"/>
                <w:kern w:val="0"/>
                <w:sz w:val="20"/>
                <w:szCs w:val="20"/>
              </w:rPr>
              <w:t>年</w:t>
            </w:r>
          </w:p>
        </w:tc>
        <w:tc>
          <w:tcPr>
            <w:tcW w:w="130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04BEC88" w14:textId="77777777" w:rsidR="00A33626" w:rsidRDefault="00A33626">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hint="eastAsia"/>
                <w:color w:val="000000"/>
                <w:kern w:val="0"/>
                <w:sz w:val="20"/>
                <w:szCs w:val="20"/>
              </w:rPr>
              <w:t>年</w:t>
            </w:r>
          </w:p>
        </w:tc>
        <w:tc>
          <w:tcPr>
            <w:tcW w:w="1303"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14:paraId="5BBE106B" w14:textId="77777777" w:rsidR="00A33626" w:rsidRDefault="00A33626">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Pr>
                <w:rFonts w:ascii="Times New Roman" w:eastAsia="黑体" w:hAnsi="Times New Roman" w:cs="Times New Roman" w:hint="eastAsia"/>
                <w:color w:val="000000"/>
                <w:kern w:val="0"/>
                <w:sz w:val="20"/>
                <w:szCs w:val="20"/>
              </w:rPr>
              <w:t>7</w:t>
            </w:r>
            <w:r>
              <w:rPr>
                <w:rFonts w:ascii="仿宋_GB2312" w:eastAsia="仿宋_GB2312" w:hAnsi="Times New Roman" w:cs="仿宋_GB2312" w:hint="eastAsia"/>
                <w:color w:val="000000"/>
                <w:kern w:val="0"/>
                <w:sz w:val="20"/>
                <w:szCs w:val="20"/>
              </w:rPr>
              <w:t>年</w:t>
            </w:r>
          </w:p>
        </w:tc>
        <w:tc>
          <w:tcPr>
            <w:tcW w:w="13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B8C464" w14:textId="77777777" w:rsidR="00A33626" w:rsidRDefault="00A33626">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Pr>
                <w:rFonts w:ascii="Times New Roman" w:eastAsia="黑体" w:hAnsi="Times New Roman" w:cs="Times New Roman" w:hint="eastAsia"/>
                <w:color w:val="000000"/>
                <w:kern w:val="0"/>
                <w:sz w:val="20"/>
                <w:szCs w:val="20"/>
              </w:rPr>
              <w:t>8</w:t>
            </w:r>
            <w:r>
              <w:rPr>
                <w:rFonts w:ascii="仿宋_GB2312" w:eastAsia="仿宋_GB2312" w:hAnsi="Times New Roman" w:cs="仿宋_GB2312" w:hint="eastAsia"/>
                <w:color w:val="000000"/>
                <w:kern w:val="0"/>
                <w:sz w:val="20"/>
                <w:szCs w:val="20"/>
              </w:rPr>
              <w:t>年</w:t>
            </w:r>
          </w:p>
        </w:tc>
        <w:tc>
          <w:tcPr>
            <w:tcW w:w="13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88D21B" w14:textId="4AB8A874" w:rsidR="00A33626" w:rsidRDefault="00A33626" w:rsidP="00A33626">
            <w:pPr>
              <w:autoSpaceDE w:val="0"/>
              <w:autoSpaceDN w:val="0"/>
              <w:adjustRightInd w:val="0"/>
              <w:snapToGrid w:val="0"/>
              <w:jc w:val="center"/>
              <w:rPr>
                <w:rFonts w:ascii="仿宋_GB2312" w:eastAsia="仿宋_GB2312" w:hAnsi="Times New Roman" w:cs="仿宋_GB2312"/>
                <w:color w:val="000000"/>
                <w:kern w:val="0"/>
                <w:sz w:val="20"/>
                <w:szCs w:val="20"/>
              </w:rPr>
            </w:pPr>
            <w:r w:rsidRPr="00E00D71">
              <w:rPr>
                <w:rFonts w:ascii="Times New Roman" w:eastAsia="黑体" w:hAnsi="Times New Roman" w:cs="Times New Roman"/>
                <w:color w:val="000000"/>
                <w:kern w:val="0"/>
                <w:sz w:val="20"/>
                <w:szCs w:val="20"/>
              </w:rPr>
              <w:t>2019</w:t>
            </w:r>
            <w:r w:rsidRPr="00E00D71">
              <w:rPr>
                <w:rFonts w:ascii="Times New Roman" w:eastAsia="黑体" w:hAnsi="Times New Roman" w:cs="Times New Roman" w:hint="eastAsia"/>
                <w:color w:val="000000"/>
                <w:kern w:val="0"/>
                <w:sz w:val="20"/>
                <w:szCs w:val="20"/>
              </w:rPr>
              <w:t>年</w:t>
            </w:r>
          </w:p>
        </w:tc>
      </w:tr>
      <w:tr w:rsidR="00A33626" w14:paraId="190B52E4" w14:textId="77777777" w:rsidTr="00E00D71">
        <w:trPr>
          <w:trHeight w:val="454"/>
          <w:jc w:val="center"/>
        </w:trPr>
        <w:tc>
          <w:tcPr>
            <w:tcW w:w="839" w:type="dxa"/>
            <w:vMerge/>
            <w:tcBorders>
              <w:left w:val="single" w:sz="4" w:space="0" w:color="000000"/>
              <w:right w:val="single" w:sz="4" w:space="0" w:color="000000"/>
            </w:tcBorders>
            <w:shd w:val="clear" w:color="auto" w:fill="FFFFFF"/>
            <w:vAlign w:val="center"/>
          </w:tcPr>
          <w:p w14:paraId="1B228BF6" w14:textId="77777777" w:rsidR="00A33626" w:rsidRDefault="00A33626">
            <w:pPr>
              <w:autoSpaceDE w:val="0"/>
              <w:autoSpaceDN w:val="0"/>
              <w:adjustRightInd w:val="0"/>
              <w:snapToGrid w:val="0"/>
              <w:jc w:val="center"/>
              <w:rPr>
                <w:rFonts w:ascii="仿宋_GB2312" w:eastAsia="仿宋_GB2312" w:cs="仿宋_GB2312"/>
                <w:color w:val="000000"/>
                <w:kern w:val="0"/>
                <w:sz w:val="20"/>
                <w:szCs w:val="20"/>
              </w:rPr>
            </w:pPr>
          </w:p>
        </w:tc>
        <w:tc>
          <w:tcPr>
            <w:tcW w:w="689" w:type="dxa"/>
            <w:vMerge/>
            <w:tcBorders>
              <w:left w:val="single" w:sz="4" w:space="0" w:color="000000"/>
              <w:bottom w:val="single" w:sz="4" w:space="0" w:color="000000"/>
              <w:right w:val="single" w:sz="4" w:space="0" w:color="000000"/>
            </w:tcBorders>
            <w:shd w:val="clear" w:color="auto" w:fill="FFFFFF"/>
            <w:vAlign w:val="center"/>
          </w:tcPr>
          <w:p w14:paraId="17602E1E" w14:textId="77777777" w:rsidR="00A33626" w:rsidRDefault="00A33626">
            <w:pPr>
              <w:autoSpaceDE w:val="0"/>
              <w:autoSpaceDN w:val="0"/>
              <w:adjustRightInd w:val="0"/>
              <w:snapToGrid w:val="0"/>
              <w:jc w:val="center"/>
              <w:rPr>
                <w:rFonts w:ascii="仿宋_GB2312" w:eastAsia="仿宋_GB2312" w:cs="仿宋_GB2312"/>
                <w:color w:val="000000"/>
                <w:kern w:val="0"/>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5EEE4" w14:textId="77777777" w:rsidR="00A33626" w:rsidRDefault="00A33626">
            <w:pPr>
              <w:autoSpaceDE w:val="0"/>
              <w:autoSpaceDN w:val="0"/>
              <w:adjustRightInd w:val="0"/>
              <w:snapToGrid w:val="0"/>
              <w:jc w:val="center"/>
              <w:rPr>
                <w:rFonts w:ascii="仿宋_GB2312" w:eastAsia="仿宋_GB2312" w:cs="仿宋_GB2312"/>
                <w:color w:val="000000"/>
                <w:kern w:val="0"/>
                <w:sz w:val="20"/>
                <w:szCs w:val="20"/>
              </w:rPr>
            </w:pPr>
          </w:p>
        </w:tc>
        <w:tc>
          <w:tcPr>
            <w:tcW w:w="130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D3A914C" w14:textId="77777777" w:rsidR="00A33626" w:rsidRDefault="00A33626">
            <w:pPr>
              <w:autoSpaceDE w:val="0"/>
              <w:autoSpaceDN w:val="0"/>
              <w:adjustRightInd w:val="0"/>
              <w:snapToGrid w:val="0"/>
              <w:jc w:val="center"/>
              <w:rPr>
                <w:rFonts w:ascii="仿宋_GB2312" w:eastAsia="仿宋_GB2312" w:cs="仿宋_GB2312"/>
                <w:color w:val="000000"/>
                <w:kern w:val="0"/>
                <w:sz w:val="20"/>
                <w:szCs w:val="20"/>
              </w:rPr>
            </w:pPr>
          </w:p>
        </w:tc>
        <w:tc>
          <w:tcPr>
            <w:tcW w:w="130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AE4DCBD" w14:textId="77777777" w:rsidR="00A33626" w:rsidRDefault="00A33626">
            <w:pPr>
              <w:autoSpaceDE w:val="0"/>
              <w:autoSpaceDN w:val="0"/>
              <w:adjustRightInd w:val="0"/>
              <w:snapToGrid w:val="0"/>
              <w:jc w:val="center"/>
              <w:rPr>
                <w:rFonts w:ascii="仿宋_GB2312" w:eastAsia="仿宋_GB2312" w:cs="仿宋_GB2312"/>
                <w:color w:val="000000"/>
                <w:kern w:val="0"/>
                <w:sz w:val="20"/>
                <w:szCs w:val="20"/>
              </w:rPr>
            </w:pPr>
          </w:p>
        </w:tc>
        <w:tc>
          <w:tcPr>
            <w:tcW w:w="1303"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14:paraId="78F5071D" w14:textId="77777777" w:rsidR="00A33626" w:rsidRDefault="00A33626">
            <w:pPr>
              <w:autoSpaceDE w:val="0"/>
              <w:autoSpaceDN w:val="0"/>
              <w:adjustRightInd w:val="0"/>
              <w:snapToGrid w:val="0"/>
              <w:jc w:val="center"/>
              <w:rPr>
                <w:rFonts w:ascii="仿宋_GB2312" w:eastAsia="仿宋_GB2312" w:cs="仿宋_GB2312"/>
                <w:color w:val="000000"/>
                <w:kern w:val="0"/>
                <w:sz w:val="20"/>
                <w:szCs w:val="20"/>
              </w:rPr>
            </w:pPr>
          </w:p>
        </w:tc>
        <w:tc>
          <w:tcPr>
            <w:tcW w:w="13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42C94E1" w14:textId="77777777" w:rsidR="00A33626" w:rsidRDefault="00A33626" w:rsidP="004759C1">
            <w:pPr>
              <w:autoSpaceDE w:val="0"/>
              <w:autoSpaceDN w:val="0"/>
              <w:adjustRightInd w:val="0"/>
              <w:snapToGrid w:val="0"/>
              <w:jc w:val="center"/>
              <w:rPr>
                <w:rFonts w:ascii="仿宋_GB2312" w:eastAsia="仿宋_GB2312" w:cs="仿宋_GB2312"/>
                <w:color w:val="000000"/>
                <w:kern w:val="0"/>
                <w:sz w:val="20"/>
                <w:szCs w:val="20"/>
              </w:rPr>
            </w:pPr>
          </w:p>
        </w:tc>
        <w:tc>
          <w:tcPr>
            <w:tcW w:w="13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1ED62C" w14:textId="795A9C56" w:rsidR="00A33626" w:rsidRDefault="00A33626" w:rsidP="004759C1">
            <w:pPr>
              <w:autoSpaceDE w:val="0"/>
              <w:autoSpaceDN w:val="0"/>
              <w:adjustRightInd w:val="0"/>
              <w:snapToGrid w:val="0"/>
              <w:jc w:val="center"/>
              <w:rPr>
                <w:rFonts w:ascii="仿宋_GB2312" w:eastAsia="仿宋_GB2312" w:cs="仿宋_GB2312"/>
                <w:color w:val="000000"/>
                <w:kern w:val="0"/>
                <w:sz w:val="20"/>
                <w:szCs w:val="20"/>
              </w:rPr>
            </w:pPr>
          </w:p>
        </w:tc>
      </w:tr>
      <w:tr w:rsidR="00A33626" w14:paraId="1A7C8ADE" w14:textId="77777777" w:rsidTr="00E00D71">
        <w:trPr>
          <w:trHeight w:val="454"/>
          <w:jc w:val="center"/>
        </w:trPr>
        <w:tc>
          <w:tcPr>
            <w:tcW w:w="839" w:type="dxa"/>
            <w:vMerge/>
            <w:tcBorders>
              <w:left w:val="single" w:sz="4" w:space="0" w:color="000000"/>
              <w:right w:val="single" w:sz="4" w:space="0" w:color="000000"/>
            </w:tcBorders>
            <w:shd w:val="clear" w:color="auto" w:fill="FFFFFF"/>
            <w:vAlign w:val="center"/>
          </w:tcPr>
          <w:p w14:paraId="6277C6DF"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689" w:type="dxa"/>
            <w:vMerge w:val="restart"/>
            <w:tcBorders>
              <w:top w:val="single" w:sz="4" w:space="0" w:color="000000"/>
              <w:left w:val="single" w:sz="4" w:space="0" w:color="000000"/>
              <w:right w:val="single" w:sz="4" w:space="0" w:color="000000"/>
            </w:tcBorders>
            <w:shd w:val="clear" w:color="auto" w:fill="FFFFFF"/>
            <w:vAlign w:val="center"/>
          </w:tcPr>
          <w:p w14:paraId="2815553F"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纵向</w:t>
            </w:r>
          </w:p>
          <w:p w14:paraId="55740B81"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A47DA"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hint="eastAsia"/>
                <w:color w:val="000000"/>
                <w:kern w:val="0"/>
                <w:sz w:val="20"/>
                <w:szCs w:val="20"/>
              </w:rPr>
              <w:t>年</w:t>
            </w:r>
          </w:p>
        </w:tc>
        <w:tc>
          <w:tcPr>
            <w:tcW w:w="130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9D356EE"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hint="eastAsia"/>
                <w:color w:val="000000"/>
                <w:kern w:val="0"/>
                <w:sz w:val="20"/>
                <w:szCs w:val="20"/>
              </w:rPr>
              <w:t>年</w:t>
            </w:r>
          </w:p>
        </w:tc>
        <w:tc>
          <w:tcPr>
            <w:tcW w:w="130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BBAAF0A"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hint="eastAsia"/>
                <w:color w:val="000000"/>
                <w:kern w:val="0"/>
                <w:sz w:val="20"/>
                <w:szCs w:val="20"/>
              </w:rPr>
              <w:t>年</w:t>
            </w:r>
          </w:p>
        </w:tc>
        <w:tc>
          <w:tcPr>
            <w:tcW w:w="1303"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14:paraId="43DA16E2"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Times New Roman" w:eastAsia="黑体" w:hAnsi="Times New Roman" w:cs="Times New Roman"/>
                <w:color w:val="000000"/>
                <w:kern w:val="0"/>
                <w:sz w:val="20"/>
                <w:szCs w:val="20"/>
              </w:rPr>
              <w:t>201</w:t>
            </w:r>
            <w:r>
              <w:rPr>
                <w:rFonts w:ascii="Times New Roman" w:eastAsia="黑体" w:hAnsi="Times New Roman" w:cs="Times New Roman" w:hint="eastAsia"/>
                <w:color w:val="000000"/>
                <w:kern w:val="0"/>
                <w:sz w:val="20"/>
                <w:szCs w:val="20"/>
              </w:rPr>
              <w:t>7</w:t>
            </w:r>
            <w:r>
              <w:rPr>
                <w:rFonts w:ascii="仿宋_GB2312" w:eastAsia="仿宋_GB2312" w:hAnsi="Times New Roman" w:cs="仿宋_GB2312" w:hint="eastAsia"/>
                <w:color w:val="000000"/>
                <w:kern w:val="0"/>
                <w:sz w:val="20"/>
                <w:szCs w:val="20"/>
              </w:rPr>
              <w:t>年</w:t>
            </w:r>
          </w:p>
        </w:tc>
        <w:tc>
          <w:tcPr>
            <w:tcW w:w="13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C69FEA4" w14:textId="09A9B5CF"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Times New Roman" w:eastAsia="黑体" w:hAnsi="Times New Roman" w:cs="Times New Roman"/>
                <w:color w:val="000000"/>
                <w:kern w:val="0"/>
                <w:sz w:val="20"/>
                <w:szCs w:val="20"/>
              </w:rPr>
              <w:t>201</w:t>
            </w:r>
            <w:r>
              <w:rPr>
                <w:rFonts w:ascii="Times New Roman" w:eastAsia="黑体" w:hAnsi="Times New Roman" w:cs="Times New Roman" w:hint="eastAsia"/>
                <w:color w:val="000000"/>
                <w:kern w:val="0"/>
                <w:sz w:val="20"/>
                <w:szCs w:val="20"/>
              </w:rPr>
              <w:t>8</w:t>
            </w:r>
            <w:r>
              <w:rPr>
                <w:rFonts w:ascii="仿宋_GB2312" w:eastAsia="仿宋_GB2312" w:hAnsi="Times New Roman" w:cs="仿宋_GB2312" w:hint="eastAsia"/>
                <w:color w:val="000000"/>
                <w:kern w:val="0"/>
                <w:sz w:val="20"/>
                <w:szCs w:val="20"/>
              </w:rPr>
              <w:t>年</w:t>
            </w:r>
          </w:p>
        </w:tc>
        <w:tc>
          <w:tcPr>
            <w:tcW w:w="13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ACA682" w14:textId="4EB08810"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Times New Roman" w:eastAsia="黑体" w:hAnsi="Times New Roman" w:cs="Times New Roman"/>
                <w:color w:val="000000"/>
                <w:kern w:val="0"/>
                <w:sz w:val="20"/>
                <w:szCs w:val="20"/>
              </w:rPr>
              <w:t>2019</w:t>
            </w:r>
            <w:r>
              <w:rPr>
                <w:rFonts w:ascii="仿宋_GB2312" w:eastAsia="仿宋_GB2312" w:hAnsi="Times New Roman" w:cs="仿宋_GB2312" w:hint="eastAsia"/>
                <w:color w:val="000000"/>
                <w:kern w:val="0"/>
                <w:sz w:val="20"/>
                <w:szCs w:val="20"/>
              </w:rPr>
              <w:t>年</w:t>
            </w:r>
          </w:p>
        </w:tc>
      </w:tr>
      <w:tr w:rsidR="00A33626" w14:paraId="373AE7AB" w14:textId="77777777" w:rsidTr="00E00D71">
        <w:trPr>
          <w:trHeight w:val="454"/>
          <w:jc w:val="center"/>
        </w:trPr>
        <w:tc>
          <w:tcPr>
            <w:tcW w:w="839" w:type="dxa"/>
            <w:vMerge/>
            <w:tcBorders>
              <w:left w:val="single" w:sz="4" w:space="0" w:color="000000"/>
              <w:bottom w:val="single" w:sz="4" w:space="0" w:color="000000"/>
              <w:right w:val="single" w:sz="4" w:space="0" w:color="000000"/>
            </w:tcBorders>
            <w:shd w:val="clear" w:color="auto" w:fill="FFFFFF"/>
            <w:vAlign w:val="center"/>
          </w:tcPr>
          <w:p w14:paraId="36E81E9F"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689" w:type="dxa"/>
            <w:vMerge/>
            <w:tcBorders>
              <w:left w:val="single" w:sz="4" w:space="0" w:color="000000"/>
              <w:bottom w:val="single" w:sz="4" w:space="0" w:color="000000"/>
              <w:right w:val="single" w:sz="4" w:space="0" w:color="000000"/>
            </w:tcBorders>
            <w:shd w:val="clear" w:color="auto" w:fill="FFFFFF"/>
            <w:vAlign w:val="center"/>
          </w:tcPr>
          <w:p w14:paraId="01EB878B"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B8170"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30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B618A66"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30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80713F7"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303"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14:paraId="0295CB51"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3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7EBE9FB"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3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A59B12" w14:textId="29E66CE2"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r>
      <w:tr w:rsidR="00A33626" w14:paraId="76312AA9" w14:textId="77777777" w:rsidTr="00A33626">
        <w:trPr>
          <w:trHeight w:val="454"/>
          <w:jc w:val="center"/>
        </w:trPr>
        <w:tc>
          <w:tcPr>
            <w:tcW w:w="152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D66BB4"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56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1EEB766"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国家级科研</w:t>
            </w:r>
          </w:p>
          <w:p w14:paraId="1DFEAA2F"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奖励数</w:t>
            </w: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DD396A7"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w:t>
            </w: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9476CBE"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156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4239A53"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1565" w:type="dxa"/>
            <w:gridSpan w:val="4"/>
            <w:tcBorders>
              <w:top w:val="single" w:sz="4" w:space="0" w:color="auto"/>
              <w:left w:val="single" w:sz="4" w:space="0" w:color="000000"/>
              <w:bottom w:val="single" w:sz="4" w:space="0" w:color="000000"/>
              <w:right w:val="single" w:sz="4" w:space="0" w:color="000000"/>
            </w:tcBorders>
            <w:shd w:val="clear" w:color="auto" w:fill="FFFFFF"/>
            <w:vAlign w:val="center"/>
          </w:tcPr>
          <w:p w14:paraId="74E4522B"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w:t>
            </w:r>
          </w:p>
        </w:tc>
      </w:tr>
      <w:tr w:rsidR="00A33626" w14:paraId="6CF3D65D" w14:textId="77777777">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3E9D17"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56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81D5366"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国家级科研</w:t>
            </w:r>
          </w:p>
          <w:p w14:paraId="381533F1"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奖励数（个）</w:t>
            </w: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0766DC2"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A5D70B5"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DB9C9A9"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B7A469E"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r>
      <w:tr w:rsidR="00A33626" w14:paraId="30402364" w14:textId="77777777">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173AC1D"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56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D9EB7F7"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教育部科研</w:t>
            </w:r>
          </w:p>
          <w:p w14:paraId="3D0459FE"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奖励数</w:t>
            </w: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AFD4840"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w:t>
            </w: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1C9BD6F"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156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374FA4F"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9B357E8"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w:t>
            </w:r>
          </w:p>
        </w:tc>
      </w:tr>
      <w:tr w:rsidR="00A33626" w14:paraId="63FA0A11" w14:textId="77777777">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9A9171"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56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CA54EB"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教育部科研</w:t>
            </w:r>
          </w:p>
          <w:p w14:paraId="4028B667"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奖励数（个）</w:t>
            </w: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4EA7125"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1038F93"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0A7F369"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631EA66"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r>
      <w:tr w:rsidR="00A33626" w14:paraId="5A30D4D2" w14:textId="77777777">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61252A"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56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BDB80D1"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其他部级科研</w:t>
            </w:r>
          </w:p>
          <w:p w14:paraId="3EE9B37C"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奖励数</w:t>
            </w: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697628E"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w:t>
            </w: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8ACB881"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156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52EFB50"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66C0CB8"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w:t>
            </w:r>
          </w:p>
        </w:tc>
      </w:tr>
      <w:tr w:rsidR="00A33626" w14:paraId="30AD0DBB" w14:textId="77777777">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615E4C"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56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86B5391"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其他部级科研</w:t>
            </w:r>
          </w:p>
          <w:p w14:paraId="68719FDD"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奖励数（个）</w:t>
            </w: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A0ED858"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68E99DC"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7B16A5C"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C4A124E"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r>
      <w:tr w:rsidR="00A33626" w14:paraId="23C07D05" w14:textId="77777777">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F49F23"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3" w:type="dxa"/>
            <w:gridSpan w:val="2"/>
            <w:vMerge w:val="restart"/>
            <w:tcBorders>
              <w:top w:val="single" w:sz="4" w:space="0" w:color="000000"/>
              <w:left w:val="single" w:sz="4" w:space="0" w:color="000000"/>
              <w:right w:val="single" w:sz="4" w:space="0" w:color="000000"/>
            </w:tcBorders>
            <w:shd w:val="clear" w:color="auto" w:fill="FFFFFF"/>
            <w:vAlign w:val="center"/>
          </w:tcPr>
          <w:p w14:paraId="388A0A9C"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省级科研</w:t>
            </w:r>
          </w:p>
          <w:p w14:paraId="22C5D71E"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奖励数</w:t>
            </w: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ADA6893"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w:t>
            </w: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7EA9E9A"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156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ED35390"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C397814"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w:t>
            </w:r>
          </w:p>
        </w:tc>
      </w:tr>
      <w:tr w:rsidR="00A33626" w14:paraId="076A0454" w14:textId="77777777">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88F5EB"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3" w:type="dxa"/>
            <w:gridSpan w:val="2"/>
            <w:vMerge/>
            <w:tcBorders>
              <w:left w:val="single" w:sz="4" w:space="0" w:color="000000"/>
              <w:bottom w:val="single" w:sz="4" w:space="0" w:color="000000"/>
              <w:right w:val="single" w:sz="4" w:space="0" w:color="000000"/>
            </w:tcBorders>
            <w:shd w:val="clear" w:color="auto" w:fill="FFFFFF"/>
            <w:vAlign w:val="center"/>
          </w:tcPr>
          <w:p w14:paraId="634F0EB0"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AF3595D"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4B8466A"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C720D45"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E741C2F"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r>
      <w:tr w:rsidR="00A33626" w14:paraId="42435711" w14:textId="77777777">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934C869"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56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8F918F8"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论文与学术专著</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3FBE1C"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论文总数</w:t>
            </w:r>
          </w:p>
        </w:tc>
        <w:tc>
          <w:tcPr>
            <w:tcW w:w="10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36CEDC0"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SCI论文数</w:t>
            </w:r>
          </w:p>
        </w:tc>
        <w:tc>
          <w:tcPr>
            <w:tcW w:w="129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4E98D5C"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CSSCI论文数</w:t>
            </w:r>
          </w:p>
        </w:tc>
        <w:tc>
          <w:tcPr>
            <w:tcW w:w="11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EE0B527"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EI论文数</w:t>
            </w:r>
          </w:p>
        </w:tc>
        <w:tc>
          <w:tcPr>
            <w:tcW w:w="12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D924B85"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高被引论文数</w:t>
            </w: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68098D"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专著数</w:t>
            </w:r>
          </w:p>
        </w:tc>
      </w:tr>
      <w:tr w:rsidR="00A33626" w14:paraId="25C88A11" w14:textId="77777777">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6FEFC8"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56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4EA5DE"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省级科研</w:t>
            </w:r>
          </w:p>
          <w:p w14:paraId="2D3E2A2A"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奖励数</w:t>
            </w:r>
          </w:p>
          <w:p w14:paraId="44E4520B"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2C4019"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0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AA3B939"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29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605BE1D"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1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55B226C"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2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4445270"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1B7E48"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r>
      <w:tr w:rsidR="00A33626" w14:paraId="3EB3B420" w14:textId="77777777">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6575F6"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56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46B124A"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专利数</w:t>
            </w:r>
          </w:p>
        </w:tc>
        <w:tc>
          <w:tcPr>
            <w:tcW w:w="194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AA99C5D"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获授权专利总数</w:t>
            </w:r>
          </w:p>
        </w:tc>
        <w:tc>
          <w:tcPr>
            <w:tcW w:w="240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7E082CF"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其中发明专利、国防专利数</w:t>
            </w:r>
          </w:p>
        </w:tc>
        <w:tc>
          <w:tcPr>
            <w:tcW w:w="189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B07361C"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应用转化的专利数</w:t>
            </w:r>
          </w:p>
        </w:tc>
      </w:tr>
      <w:tr w:rsidR="00A33626" w14:paraId="65072721" w14:textId="77777777">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12154E"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56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C81778"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专利数（件）</w:t>
            </w:r>
          </w:p>
        </w:tc>
        <w:tc>
          <w:tcPr>
            <w:tcW w:w="194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E393108"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240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31AE2F7"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89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981D64D"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r>
      <w:tr w:rsidR="00A33626" w14:paraId="04D120A6" w14:textId="77777777">
        <w:trPr>
          <w:trHeight w:val="454"/>
          <w:jc w:val="center"/>
        </w:trPr>
        <w:tc>
          <w:tcPr>
            <w:tcW w:w="1528" w:type="dxa"/>
            <w:gridSpan w:val="2"/>
            <w:vMerge w:val="restart"/>
            <w:tcBorders>
              <w:top w:val="single" w:sz="4" w:space="0" w:color="000000"/>
              <w:left w:val="single" w:sz="4" w:space="0" w:color="000000"/>
              <w:right w:val="single" w:sz="4" w:space="0" w:color="000000"/>
            </w:tcBorders>
            <w:shd w:val="clear" w:color="auto" w:fill="FFFFFF"/>
            <w:vAlign w:val="center"/>
          </w:tcPr>
          <w:p w14:paraId="5E75110D"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重要项目</w:t>
            </w:r>
          </w:p>
          <w:p w14:paraId="4C1C076C"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55A30F"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国家科技重大</w:t>
            </w:r>
          </w:p>
          <w:p w14:paraId="725D54B5"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专项</w:t>
            </w:r>
          </w:p>
        </w:tc>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790EE"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8CFA099"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“973”项目</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50F8E1"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1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D68B93D"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“863”项目</w:t>
            </w:r>
          </w:p>
        </w:tc>
        <w:tc>
          <w:tcPr>
            <w:tcW w:w="6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72968"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34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31C693A"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国家科技支撑计划</w:t>
            </w:r>
          </w:p>
        </w:tc>
        <w:tc>
          <w:tcPr>
            <w:tcW w:w="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DA5DF"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r>
      <w:tr w:rsidR="00A33626" w14:paraId="429F0BEB" w14:textId="77777777">
        <w:trPr>
          <w:trHeight w:val="454"/>
          <w:jc w:val="center"/>
        </w:trPr>
        <w:tc>
          <w:tcPr>
            <w:tcW w:w="1528" w:type="dxa"/>
            <w:gridSpan w:val="2"/>
            <w:vMerge/>
            <w:tcBorders>
              <w:left w:val="single" w:sz="4" w:space="0" w:color="000000"/>
              <w:right w:val="single" w:sz="4" w:space="0" w:color="000000"/>
            </w:tcBorders>
            <w:shd w:val="clear" w:color="auto" w:fill="FFFFFF"/>
            <w:vAlign w:val="center"/>
          </w:tcPr>
          <w:p w14:paraId="65DE4277"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A8B7FC"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国家软科学研究计划</w:t>
            </w:r>
          </w:p>
        </w:tc>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6EF79"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3DE641"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国家重大科学仪器设备开发专项</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1B6F14D"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1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253FED3"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科技基础性工作专项</w:t>
            </w:r>
          </w:p>
        </w:tc>
        <w:tc>
          <w:tcPr>
            <w:tcW w:w="6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3C370"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34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D4D70E9"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国家重点研发</w:t>
            </w:r>
          </w:p>
          <w:p w14:paraId="0EF17097"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计划项目</w:t>
            </w:r>
          </w:p>
        </w:tc>
        <w:tc>
          <w:tcPr>
            <w:tcW w:w="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91171"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r>
      <w:tr w:rsidR="00A33626" w14:paraId="5C01CBCE" w14:textId="77777777">
        <w:trPr>
          <w:trHeight w:val="454"/>
          <w:jc w:val="center"/>
        </w:trPr>
        <w:tc>
          <w:tcPr>
            <w:tcW w:w="1528" w:type="dxa"/>
            <w:gridSpan w:val="2"/>
            <w:vMerge/>
            <w:tcBorders>
              <w:left w:val="single" w:sz="4" w:space="0" w:color="000000"/>
              <w:right w:val="single" w:sz="4" w:space="0" w:color="000000"/>
            </w:tcBorders>
            <w:shd w:val="clear" w:color="auto" w:fill="FFFFFF"/>
            <w:vAlign w:val="center"/>
          </w:tcPr>
          <w:p w14:paraId="6A99177A"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268CBF"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国际科技合作专项</w:t>
            </w:r>
          </w:p>
        </w:tc>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244AA"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4412053"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国家自然科学基金项目</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81DFA6"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1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E6DD8CB"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国家社会科学基金项目</w:t>
            </w:r>
          </w:p>
        </w:tc>
        <w:tc>
          <w:tcPr>
            <w:tcW w:w="6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2B664"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34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9BC0195"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全国教育科学规划课题</w:t>
            </w:r>
          </w:p>
        </w:tc>
        <w:tc>
          <w:tcPr>
            <w:tcW w:w="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5704C"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r>
      <w:tr w:rsidR="00A33626" w14:paraId="2185BF4F" w14:textId="77777777">
        <w:trPr>
          <w:trHeight w:val="454"/>
          <w:jc w:val="center"/>
        </w:trPr>
        <w:tc>
          <w:tcPr>
            <w:tcW w:w="1528" w:type="dxa"/>
            <w:gridSpan w:val="2"/>
            <w:vMerge/>
            <w:tcBorders>
              <w:left w:val="single" w:sz="4" w:space="0" w:color="000000"/>
              <w:right w:val="single" w:sz="4" w:space="0" w:color="000000"/>
            </w:tcBorders>
            <w:shd w:val="clear" w:color="auto" w:fill="FFFFFF"/>
            <w:vAlign w:val="center"/>
          </w:tcPr>
          <w:p w14:paraId="4BF48084"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F32A41"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全国艺术科学规划项目</w:t>
            </w:r>
          </w:p>
        </w:tc>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90BCD"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436B1FC"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国家艺术基金</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56C36D"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1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893ECE3"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国家文化科技提升计划</w:t>
            </w:r>
          </w:p>
        </w:tc>
        <w:tc>
          <w:tcPr>
            <w:tcW w:w="6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39475"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34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4933E19"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国家文化创新工程项目</w:t>
            </w:r>
          </w:p>
        </w:tc>
        <w:tc>
          <w:tcPr>
            <w:tcW w:w="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206A6"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r>
      <w:tr w:rsidR="00A33626" w14:paraId="5D9571C9" w14:textId="77777777">
        <w:trPr>
          <w:trHeight w:val="454"/>
          <w:jc w:val="center"/>
        </w:trPr>
        <w:tc>
          <w:tcPr>
            <w:tcW w:w="1528" w:type="dxa"/>
            <w:gridSpan w:val="2"/>
            <w:vMerge/>
            <w:tcBorders>
              <w:left w:val="single" w:sz="4" w:space="0" w:color="000000"/>
              <w:right w:val="single" w:sz="4" w:space="0" w:color="000000"/>
            </w:tcBorders>
            <w:shd w:val="clear" w:color="auto" w:fill="FFFFFF"/>
            <w:vAlign w:val="center"/>
          </w:tcPr>
          <w:p w14:paraId="23090B99"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0EB484"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国家清史</w:t>
            </w:r>
          </w:p>
          <w:p w14:paraId="282FEDD1"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纂修工程</w:t>
            </w:r>
          </w:p>
        </w:tc>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337CD"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9409B40"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教育部人文社会科学研究课题</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90AFAE"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1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FB0805A"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马工程项目</w:t>
            </w:r>
          </w:p>
        </w:tc>
        <w:tc>
          <w:tcPr>
            <w:tcW w:w="6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8C3E0"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34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9BF57A6"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武器装备重点型号项目</w:t>
            </w:r>
          </w:p>
        </w:tc>
        <w:tc>
          <w:tcPr>
            <w:tcW w:w="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224AB"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r>
      <w:tr w:rsidR="00A33626" w14:paraId="38A42B2B" w14:textId="77777777">
        <w:trPr>
          <w:trHeight w:val="454"/>
          <w:jc w:val="center"/>
        </w:trPr>
        <w:tc>
          <w:tcPr>
            <w:tcW w:w="1528" w:type="dxa"/>
            <w:gridSpan w:val="2"/>
            <w:vMerge/>
            <w:tcBorders>
              <w:left w:val="single" w:sz="4" w:space="0" w:color="000000"/>
              <w:bottom w:val="single" w:sz="4" w:space="0" w:color="000000"/>
              <w:right w:val="single" w:sz="4" w:space="0" w:color="000000"/>
            </w:tcBorders>
            <w:shd w:val="clear" w:color="auto" w:fill="FFFFFF"/>
            <w:vAlign w:val="center"/>
          </w:tcPr>
          <w:p w14:paraId="493B18AA"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2E1A21"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国防基础科研</w:t>
            </w:r>
          </w:p>
          <w:p w14:paraId="32AD652A"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计划</w:t>
            </w:r>
          </w:p>
        </w:tc>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DBCB"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212C4EC"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其他部委科研</w:t>
            </w:r>
          </w:p>
          <w:p w14:paraId="55198B31"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FDC193"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17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4F7F805"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吉林省</w:t>
            </w:r>
          </w:p>
          <w:p w14:paraId="47F2CCEE"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双十项目</w:t>
            </w:r>
          </w:p>
        </w:tc>
        <w:tc>
          <w:tcPr>
            <w:tcW w:w="6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C9CA1"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c>
          <w:tcPr>
            <w:tcW w:w="134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101A1FC"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重大横向科研项目</w:t>
            </w:r>
          </w:p>
        </w:tc>
        <w:tc>
          <w:tcPr>
            <w:tcW w:w="5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FFDB0" w14:textId="77777777" w:rsidR="00A33626" w:rsidRDefault="00A33626" w:rsidP="00A33626">
            <w:pPr>
              <w:autoSpaceDE w:val="0"/>
              <w:autoSpaceDN w:val="0"/>
              <w:adjustRightInd w:val="0"/>
              <w:snapToGrid w:val="0"/>
              <w:jc w:val="center"/>
              <w:rPr>
                <w:rFonts w:ascii="仿宋_GB2312" w:eastAsia="仿宋_GB2312" w:cs="仿宋_GB2312"/>
                <w:color w:val="000000"/>
                <w:kern w:val="0"/>
                <w:sz w:val="20"/>
                <w:szCs w:val="20"/>
              </w:rPr>
            </w:pPr>
          </w:p>
        </w:tc>
      </w:tr>
    </w:tbl>
    <w:p w14:paraId="0D18EF7C" w14:textId="77777777" w:rsidR="000311DB" w:rsidRDefault="00ED6978">
      <w:pPr>
        <w:autoSpaceDE w:val="0"/>
        <w:autoSpaceDN w:val="0"/>
        <w:adjustRightInd w:val="0"/>
        <w:spacing w:line="252" w:lineRule="exact"/>
        <w:ind w:left="632" w:hangingChars="351" w:hanging="632"/>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说明：1.“国家级科研奖励”仅统计“国家最高科学技术奖、自然科学奖、技术发明奖、科技进步奖”；“教育部科研奖励”仅统计“教育部高校科研成果自然科学奖、教育部高校科研成果技术发明奖、教育部高校科研成果科技进步奖、教育部高校科研成果专利奖、教育部高校科研成果青年科学奖、教育部高校科学研究优秀成果奖（人文社科）”；“其他部级科研奖励”和“省级科研奖励”仅统计获奖证书上加盖有关部委、省级政府“国徽章”的奖项。</w:t>
      </w:r>
    </w:p>
    <w:p w14:paraId="10A819E1" w14:textId="77777777" w:rsidR="000311DB" w:rsidRDefault="00ED6978">
      <w:pPr>
        <w:autoSpaceDE w:val="0"/>
        <w:autoSpaceDN w:val="0"/>
        <w:adjustRightInd w:val="0"/>
        <w:spacing w:line="252" w:lineRule="exact"/>
        <w:ind w:leftChars="255" w:left="625" w:hangingChars="50" w:hanging="9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2.“重要项目”仅统计本单位是“项目主持单位”或“科研主管部门直接管理的课题主持单位”的科研项目。</w:t>
      </w:r>
    </w:p>
    <w:p w14:paraId="1BF57833" w14:textId="77777777" w:rsidR="000311DB" w:rsidRDefault="00ED6978">
      <w:pPr>
        <w:autoSpaceDE w:val="0"/>
        <w:autoSpaceDN w:val="0"/>
        <w:adjustRightInd w:val="0"/>
        <w:spacing w:line="252" w:lineRule="exact"/>
        <w:ind w:leftChars="255" w:left="625" w:hangingChars="50" w:hanging="9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3.“重大横向项目”指合同经费200万元以上企事业单位委托科研项目。</w:t>
      </w:r>
    </w:p>
    <w:p w14:paraId="3310FD7E" w14:textId="77777777" w:rsidR="000311DB" w:rsidRDefault="00ED6978">
      <w:pPr>
        <w:rPr>
          <w:rFonts w:ascii="宋体" w:eastAsia="宋体" w:hAnsi="宋体" w:cs="宋体"/>
          <w:color w:val="000000"/>
          <w:kern w:val="0"/>
          <w:sz w:val="20"/>
          <w:szCs w:val="20"/>
        </w:rPr>
      </w:pPr>
      <w:r>
        <w:rPr>
          <w:rFonts w:ascii="宋体" w:eastAsia="宋体" w:hAnsi="宋体" w:cs="宋体" w:hint="eastAsia"/>
          <w:color w:val="000000"/>
          <w:kern w:val="0"/>
          <w:sz w:val="20"/>
          <w:szCs w:val="20"/>
        </w:rPr>
        <w:br w:type="page"/>
      </w:r>
    </w:p>
    <w:tbl>
      <w:tblPr>
        <w:tblW w:w="9295" w:type="dxa"/>
        <w:jc w:val="center"/>
        <w:tblLayout w:type="fixed"/>
        <w:tblCellMar>
          <w:left w:w="0" w:type="dxa"/>
          <w:right w:w="0" w:type="dxa"/>
        </w:tblCellMar>
        <w:tblLook w:val="04A0" w:firstRow="1" w:lastRow="0" w:firstColumn="1" w:lastColumn="0" w:noHBand="0" w:noVBand="1"/>
      </w:tblPr>
      <w:tblGrid>
        <w:gridCol w:w="470"/>
        <w:gridCol w:w="1765"/>
        <w:gridCol w:w="923"/>
        <w:gridCol w:w="2627"/>
        <w:gridCol w:w="1135"/>
        <w:gridCol w:w="991"/>
        <w:gridCol w:w="1384"/>
      </w:tblGrid>
      <w:tr w:rsidR="000311DB" w14:paraId="0E932EFB" w14:textId="77777777">
        <w:trPr>
          <w:trHeight w:val="283"/>
          <w:jc w:val="center"/>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DD990C2" w14:textId="77777777" w:rsidR="000311DB" w:rsidRDefault="00ED6978">
            <w:pPr>
              <w:autoSpaceDE w:val="0"/>
              <w:autoSpaceDN w:val="0"/>
              <w:adjustRightInd w:val="0"/>
              <w:snapToGrid w:val="0"/>
              <w:rPr>
                <w:rFonts w:ascii="仿宋_GB2312" w:eastAsia="仿宋_GB2312" w:hAnsi="Times New Roman" w:cs="仿宋_GB2312"/>
                <w:b/>
                <w:bCs/>
                <w:color w:val="000000"/>
                <w:kern w:val="0"/>
                <w:sz w:val="20"/>
                <w:szCs w:val="20"/>
              </w:rPr>
            </w:pPr>
            <w:r>
              <w:rPr>
                <w:rFonts w:ascii="宋体" w:eastAsia="宋体" w:hAnsi="宋体" w:cs="宋体" w:hint="eastAsia"/>
                <w:b/>
                <w:bCs/>
                <w:color w:val="000000"/>
                <w:kern w:val="0"/>
                <w:sz w:val="20"/>
                <w:szCs w:val="20"/>
              </w:rPr>
              <w:lastRenderedPageBreak/>
              <w:t xml:space="preserve">Ⅴ-2 </w:t>
            </w:r>
            <w:r>
              <w:rPr>
                <w:rFonts w:ascii="仿宋_GB2312" w:eastAsia="仿宋_GB2312" w:hAnsi="Times New Roman" w:cs="仿宋_GB2312" w:hint="eastAsia"/>
                <w:b/>
                <w:bCs/>
                <w:color w:val="000000"/>
                <w:kern w:val="0"/>
                <w:sz w:val="20"/>
                <w:szCs w:val="20"/>
              </w:rPr>
              <w:t>近五年代表性科研获奖</w:t>
            </w:r>
          </w:p>
        </w:tc>
      </w:tr>
      <w:tr w:rsidR="000311DB" w14:paraId="2A19435B"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E181E"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014EE"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FED17"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获奖等级</w:t>
            </w: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76425"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获奖项目名称</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9C2A6"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获奖人</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D20AB"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AE2BC"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主要支撑学科</w:t>
            </w:r>
          </w:p>
        </w:tc>
      </w:tr>
      <w:tr w:rsidR="000311DB" w14:paraId="09BE1458"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9B3AE"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EE7D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0DD7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D57E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216C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1A72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6D74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54807685"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F1B01"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2</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BE78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F058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40F2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6B98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7CF1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FE8B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214EB4E3"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FC0AE"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FC76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26FD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A9E9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30C3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8F33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6B51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6907DF25"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E276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A8A6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DB35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6FE7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D8CA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99F9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C0AD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340BACCE"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88BD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AD40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5380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27D4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748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CF19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A8F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65412DAB"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12BD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B71C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8D29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4730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EA56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BEE3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E2AE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42BEED1B"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1F11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A850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F161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E7BE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4B5E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2122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EB8A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059AA443"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B0A1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FC43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6547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3D3D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3B5A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D995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19E1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48920F79"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C51E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E707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D80D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56CE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F08B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D726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A95D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196C7546"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876A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D2C3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5959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7AAD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32D1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4A8E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0D44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68F9E91C"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BAAD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6AF1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8A24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7821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5D09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F376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D0D0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bl>
    <w:p w14:paraId="5670C504" w14:textId="77777777" w:rsidR="000311DB" w:rsidRDefault="00ED6978">
      <w:pPr>
        <w:autoSpaceDE w:val="0"/>
        <w:autoSpaceDN w:val="0"/>
        <w:adjustRightInd w:val="0"/>
        <w:snapToGrid w:val="0"/>
        <w:rPr>
          <w:rFonts w:ascii="宋体" w:eastAsia="宋体" w:cs="宋体"/>
          <w:color w:val="000000"/>
          <w:kern w:val="0"/>
          <w:sz w:val="18"/>
          <w:szCs w:val="18"/>
        </w:rPr>
      </w:pPr>
      <w:r>
        <w:rPr>
          <w:rFonts w:ascii="宋体" w:eastAsia="宋体" w:cs="宋体" w:hint="eastAsia"/>
          <w:color w:val="000000"/>
          <w:kern w:val="0"/>
          <w:sz w:val="18"/>
          <w:szCs w:val="18"/>
        </w:rPr>
        <w:t>说明：同一项目获得多项奖励的，不重复填写。表格可自行增加。</w:t>
      </w:r>
    </w:p>
    <w:p w14:paraId="3F430F3B" w14:textId="77777777" w:rsidR="000311DB" w:rsidRDefault="000311DB">
      <w:pPr>
        <w:autoSpaceDE w:val="0"/>
        <w:autoSpaceDN w:val="0"/>
        <w:adjustRightInd w:val="0"/>
        <w:snapToGrid w:val="0"/>
        <w:rPr>
          <w:rFonts w:ascii="宋体" w:eastAsia="宋体" w:hAnsi="宋体" w:cs="宋体"/>
          <w:color w:val="000000"/>
          <w:kern w:val="0"/>
          <w:sz w:val="20"/>
          <w:szCs w:val="20"/>
        </w:rPr>
      </w:pPr>
    </w:p>
    <w:tbl>
      <w:tblPr>
        <w:tblW w:w="9295" w:type="dxa"/>
        <w:jc w:val="center"/>
        <w:tblLayout w:type="fixed"/>
        <w:tblCellMar>
          <w:left w:w="0" w:type="dxa"/>
          <w:right w:w="0" w:type="dxa"/>
        </w:tblCellMar>
        <w:tblLook w:val="04A0" w:firstRow="1" w:lastRow="0" w:firstColumn="1" w:lastColumn="0" w:noHBand="0" w:noVBand="1"/>
      </w:tblPr>
      <w:tblGrid>
        <w:gridCol w:w="470"/>
        <w:gridCol w:w="1765"/>
        <w:gridCol w:w="923"/>
        <w:gridCol w:w="3762"/>
        <w:gridCol w:w="991"/>
        <w:gridCol w:w="1384"/>
      </w:tblGrid>
      <w:tr w:rsidR="000311DB" w14:paraId="0ABBAECD" w14:textId="77777777">
        <w:trPr>
          <w:trHeight w:val="283"/>
          <w:jc w:val="center"/>
        </w:trPr>
        <w:tc>
          <w:tcPr>
            <w:tcW w:w="929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0AAC300A" w14:textId="77777777" w:rsidR="000311DB" w:rsidRDefault="00ED6978">
            <w:pPr>
              <w:autoSpaceDE w:val="0"/>
              <w:autoSpaceDN w:val="0"/>
              <w:adjustRightInd w:val="0"/>
              <w:snapToGrid w:val="0"/>
              <w:rPr>
                <w:rFonts w:ascii="仿宋_GB2312" w:eastAsia="仿宋_GB2312" w:hAnsi="Times New Roman" w:cs="仿宋_GB2312"/>
                <w:b/>
                <w:bCs/>
                <w:color w:val="000000"/>
                <w:kern w:val="0"/>
                <w:sz w:val="20"/>
                <w:szCs w:val="20"/>
              </w:rPr>
            </w:pPr>
            <w:r>
              <w:rPr>
                <w:rFonts w:ascii="宋体" w:eastAsia="宋体" w:hAnsi="宋体" w:cs="宋体" w:hint="eastAsia"/>
                <w:b/>
                <w:bCs/>
                <w:color w:val="000000"/>
                <w:kern w:val="0"/>
                <w:sz w:val="20"/>
                <w:szCs w:val="20"/>
              </w:rPr>
              <w:t xml:space="preserve">Ⅴ-3 </w:t>
            </w:r>
            <w:r>
              <w:rPr>
                <w:rFonts w:ascii="仿宋_GB2312" w:eastAsia="仿宋_GB2312" w:hAnsi="Times New Roman" w:cs="仿宋_GB2312" w:hint="eastAsia"/>
                <w:b/>
                <w:bCs/>
                <w:color w:val="000000"/>
                <w:kern w:val="0"/>
                <w:sz w:val="20"/>
                <w:szCs w:val="20"/>
              </w:rPr>
              <w:t>近五年重大学术贡献（限填</w:t>
            </w:r>
            <w:r>
              <w:rPr>
                <w:rFonts w:ascii="Times New Roman" w:eastAsia="仿宋_GB2312" w:hAnsi="Times New Roman" w:cs="Times New Roman" w:hint="eastAsia"/>
                <w:b/>
                <w:bCs/>
                <w:color w:val="000000"/>
                <w:kern w:val="0"/>
                <w:sz w:val="20"/>
                <w:szCs w:val="20"/>
              </w:rPr>
              <w:t>3</w:t>
            </w:r>
            <w:r>
              <w:rPr>
                <w:rFonts w:ascii="Times New Roman" w:eastAsia="仿宋_GB2312" w:hAnsi="Times New Roman" w:cs="Times New Roman"/>
                <w:b/>
                <w:bCs/>
                <w:color w:val="000000"/>
                <w:kern w:val="0"/>
                <w:sz w:val="20"/>
                <w:szCs w:val="20"/>
              </w:rPr>
              <w:t>0</w:t>
            </w:r>
            <w:r>
              <w:rPr>
                <w:rFonts w:ascii="仿宋_GB2312" w:eastAsia="仿宋_GB2312" w:hAnsi="Times New Roman" w:cs="仿宋_GB2312" w:hint="eastAsia"/>
                <w:b/>
                <w:bCs/>
                <w:color w:val="000000"/>
                <w:kern w:val="0"/>
                <w:sz w:val="20"/>
                <w:szCs w:val="20"/>
              </w:rPr>
              <w:t>项）</w:t>
            </w:r>
          </w:p>
        </w:tc>
      </w:tr>
      <w:tr w:rsidR="000311DB" w14:paraId="6A3D5272"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DA6AB"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FD0CD"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学术成果名称</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A2AC7"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完成人</w:t>
            </w: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7FA1E"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贡献说明（限填</w:t>
            </w:r>
            <w:r>
              <w:rPr>
                <w:rFonts w:ascii="Times New Roman" w:eastAsia="仿宋_GB2312" w:hAnsi="Times New Roman" w:cs="Times New Roman"/>
                <w:color w:val="000000"/>
                <w:kern w:val="0"/>
                <w:sz w:val="20"/>
                <w:szCs w:val="20"/>
              </w:rPr>
              <w:t>100</w:t>
            </w:r>
            <w:r>
              <w:rPr>
                <w:rFonts w:ascii="仿宋_GB2312" w:eastAsia="仿宋_GB2312" w:hAnsi="Times New Roman" w:cs="仿宋_GB2312" w:hint="eastAsia"/>
                <w:color w:val="000000"/>
                <w:kern w:val="0"/>
                <w:sz w:val="20"/>
                <w:szCs w:val="20"/>
              </w:rPr>
              <w:t>字）</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34B55"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完成时间</w:t>
            </w: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DCE3A"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主要支撑学科</w:t>
            </w:r>
          </w:p>
        </w:tc>
      </w:tr>
      <w:tr w:rsidR="000311DB" w14:paraId="3092893B"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0D547"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2D3E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8B10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BCDB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F57C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6F14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1DA75EAD"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779E0"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2</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B26E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FF29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A503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3A5A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7759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7F32106C"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7E27F"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8FF3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311E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3BF7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4F03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FC8A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37F53D88"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D0A6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3EA8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A0FB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9E04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E0D4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08F4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7A11BB23"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660B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97CA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F547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8AF4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9F4C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0BEB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6EDF0A4E"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5183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DC7A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004F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B484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0AFC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3181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246D533C"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B532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148D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46C4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B73A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1AC6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FF59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144FC84C"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EF32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3B8A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0889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49DC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50F6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C492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51241077"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3BEA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5417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C57C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145D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01D7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672E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502EF08D"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896B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BFE5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9519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C86C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AF6C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A078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22FB290A"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F217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3E70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33A6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578F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E378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51EC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13E91354"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22F9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7735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19EA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FA39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4940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0A4A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530AEFDA"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738C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A448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28F1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7F56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DD23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6A6D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bl>
    <w:p w14:paraId="65A05A21" w14:textId="77777777" w:rsidR="000311DB" w:rsidRDefault="00ED6978">
      <w:pPr>
        <w:autoSpaceDE w:val="0"/>
        <w:autoSpaceDN w:val="0"/>
        <w:adjustRightInd w:val="0"/>
        <w:snapToGrid w:val="0"/>
        <w:jc w:val="left"/>
        <w:rPr>
          <w:rFonts w:ascii="宋体" w:eastAsia="宋体" w:cs="宋体"/>
          <w:color w:val="000000"/>
          <w:kern w:val="0"/>
          <w:sz w:val="18"/>
          <w:szCs w:val="18"/>
        </w:rPr>
      </w:pPr>
      <w:r>
        <w:rPr>
          <w:rFonts w:ascii="宋体" w:eastAsia="宋体" w:cs="宋体" w:hint="eastAsia"/>
          <w:color w:val="000000"/>
          <w:kern w:val="0"/>
          <w:sz w:val="18"/>
          <w:szCs w:val="18"/>
        </w:rPr>
        <w:t>说明：“学术成果名称”包括学术论文、学术专著等。表格可自行增加。</w:t>
      </w:r>
    </w:p>
    <w:p w14:paraId="53AE9F52" w14:textId="77777777" w:rsidR="000311DB" w:rsidRDefault="000311DB">
      <w:pPr>
        <w:autoSpaceDE w:val="0"/>
        <w:autoSpaceDN w:val="0"/>
        <w:adjustRightInd w:val="0"/>
        <w:snapToGrid w:val="0"/>
        <w:rPr>
          <w:rFonts w:ascii="宋体" w:eastAsia="宋体" w:hAnsi="宋体" w:cs="宋体"/>
          <w:color w:val="000000"/>
          <w:kern w:val="0"/>
          <w:sz w:val="20"/>
          <w:szCs w:val="20"/>
        </w:rPr>
      </w:pPr>
    </w:p>
    <w:tbl>
      <w:tblPr>
        <w:tblW w:w="9295" w:type="dxa"/>
        <w:jc w:val="center"/>
        <w:tblLayout w:type="fixed"/>
        <w:tblCellMar>
          <w:left w:w="0" w:type="dxa"/>
          <w:right w:w="0" w:type="dxa"/>
        </w:tblCellMar>
        <w:tblLook w:val="04A0" w:firstRow="1" w:lastRow="0" w:firstColumn="1" w:lastColumn="0" w:noHBand="0" w:noVBand="1"/>
      </w:tblPr>
      <w:tblGrid>
        <w:gridCol w:w="470"/>
        <w:gridCol w:w="1765"/>
        <w:gridCol w:w="923"/>
        <w:gridCol w:w="3762"/>
        <w:gridCol w:w="991"/>
        <w:gridCol w:w="1384"/>
      </w:tblGrid>
      <w:tr w:rsidR="000311DB" w14:paraId="6ED9C173" w14:textId="77777777">
        <w:trPr>
          <w:trHeight w:val="283"/>
          <w:jc w:val="center"/>
        </w:trPr>
        <w:tc>
          <w:tcPr>
            <w:tcW w:w="929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6D22E5E0" w14:textId="77777777" w:rsidR="000311DB" w:rsidRDefault="00ED6978">
            <w:pPr>
              <w:autoSpaceDE w:val="0"/>
              <w:autoSpaceDN w:val="0"/>
              <w:adjustRightInd w:val="0"/>
              <w:snapToGrid w:val="0"/>
              <w:rPr>
                <w:rFonts w:ascii="仿宋_GB2312" w:eastAsia="仿宋_GB2312" w:hAnsi="Times New Roman" w:cs="仿宋_GB2312"/>
                <w:b/>
                <w:bCs/>
                <w:color w:val="000000"/>
                <w:kern w:val="0"/>
                <w:sz w:val="20"/>
                <w:szCs w:val="20"/>
              </w:rPr>
            </w:pPr>
            <w:r>
              <w:rPr>
                <w:rFonts w:ascii="宋体" w:eastAsia="宋体" w:hAnsi="宋体" w:cs="宋体" w:hint="eastAsia"/>
                <w:b/>
                <w:bCs/>
                <w:color w:val="000000"/>
                <w:kern w:val="0"/>
                <w:sz w:val="20"/>
                <w:szCs w:val="20"/>
              </w:rPr>
              <w:t xml:space="preserve">Ⅴ-4 </w:t>
            </w:r>
            <w:r>
              <w:rPr>
                <w:rFonts w:ascii="仿宋_GB2312" w:eastAsia="仿宋_GB2312" w:hAnsi="Times New Roman" w:cs="仿宋_GB2312" w:hint="eastAsia"/>
                <w:b/>
                <w:bCs/>
                <w:color w:val="000000"/>
                <w:kern w:val="0"/>
                <w:sz w:val="20"/>
                <w:szCs w:val="20"/>
              </w:rPr>
              <w:t>近五年为国家地方经济社会发展做出重要贡献的代表性成果（限填</w:t>
            </w:r>
            <w:r>
              <w:rPr>
                <w:rFonts w:ascii="Times New Roman" w:eastAsia="仿宋_GB2312" w:hAnsi="Times New Roman" w:cs="Times New Roman" w:hint="eastAsia"/>
                <w:b/>
                <w:bCs/>
                <w:color w:val="000000"/>
                <w:kern w:val="0"/>
                <w:sz w:val="20"/>
                <w:szCs w:val="20"/>
              </w:rPr>
              <w:t>3</w:t>
            </w:r>
            <w:r>
              <w:rPr>
                <w:rFonts w:ascii="Times New Roman" w:eastAsia="仿宋_GB2312" w:hAnsi="Times New Roman" w:cs="Times New Roman"/>
                <w:b/>
                <w:bCs/>
                <w:color w:val="000000"/>
                <w:kern w:val="0"/>
                <w:sz w:val="20"/>
                <w:szCs w:val="20"/>
              </w:rPr>
              <w:t>0</w:t>
            </w:r>
            <w:r>
              <w:rPr>
                <w:rFonts w:ascii="仿宋_GB2312" w:eastAsia="仿宋_GB2312" w:hAnsi="Times New Roman" w:cs="仿宋_GB2312" w:hint="eastAsia"/>
                <w:b/>
                <w:bCs/>
                <w:color w:val="000000"/>
                <w:kern w:val="0"/>
                <w:sz w:val="20"/>
                <w:szCs w:val="20"/>
              </w:rPr>
              <w:t>项）</w:t>
            </w:r>
          </w:p>
        </w:tc>
      </w:tr>
      <w:tr w:rsidR="000311DB" w14:paraId="0553F09D"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F5B61"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162CB"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成果名称及类型</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7D552"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完成人</w:t>
            </w: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F80E2"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贡献说明（限填</w:t>
            </w:r>
            <w:r>
              <w:rPr>
                <w:rFonts w:ascii="Times New Roman" w:eastAsia="仿宋_GB2312" w:hAnsi="Times New Roman" w:cs="Times New Roman"/>
                <w:color w:val="000000"/>
                <w:kern w:val="0"/>
                <w:sz w:val="20"/>
                <w:szCs w:val="20"/>
              </w:rPr>
              <w:t>100</w:t>
            </w:r>
            <w:r>
              <w:rPr>
                <w:rFonts w:ascii="仿宋_GB2312" w:eastAsia="仿宋_GB2312" w:hAnsi="Times New Roman" w:cs="仿宋_GB2312" w:hint="eastAsia"/>
                <w:color w:val="000000"/>
                <w:kern w:val="0"/>
                <w:sz w:val="20"/>
                <w:szCs w:val="20"/>
              </w:rPr>
              <w:t>字）</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02CA1"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完成时间</w:t>
            </w: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CDDC0"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主要支撑学科</w:t>
            </w:r>
          </w:p>
        </w:tc>
      </w:tr>
      <w:tr w:rsidR="000311DB" w14:paraId="16861E36"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263B2"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7610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240A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8341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2994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F845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5A5ACD8F"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1AE19"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2</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0BC9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EC51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BE8F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4E48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013F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0EAAD40C"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CD731"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8506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0BAC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A7C2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A850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DCCE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3710BA58"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59C3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5B06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C7C5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BD0A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1755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F1AB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3CD7D70F"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98FF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4FA4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35AA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7E9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7DF6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1EC6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6418CACE"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21C8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D958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F1DA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0C0C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0152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7F32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3278FB27"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9294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1B74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1E06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A008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2BDF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E89C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376439D9"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7C8C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F652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916C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AFF4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0D2F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A04B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103C46E4"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C1CD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A2F6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8719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A36B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1352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05DD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5720E8B9"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8472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DC6E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581B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EEB0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A59C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428E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089F88B0" w14:textId="77777777">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CE8C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A355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E174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037F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EEC0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62F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bl>
    <w:p w14:paraId="6B4B7651" w14:textId="77777777" w:rsidR="000311DB" w:rsidRDefault="00ED6978">
      <w:pPr>
        <w:autoSpaceDE w:val="0"/>
        <w:autoSpaceDN w:val="0"/>
        <w:adjustRightInd w:val="0"/>
        <w:snapToGrid w:val="0"/>
        <w:jc w:val="left"/>
        <w:rPr>
          <w:rFonts w:ascii="宋体" w:eastAsia="宋体" w:cs="宋体"/>
          <w:color w:val="000000"/>
          <w:kern w:val="0"/>
          <w:sz w:val="18"/>
          <w:szCs w:val="18"/>
        </w:rPr>
      </w:pPr>
      <w:r>
        <w:rPr>
          <w:rFonts w:ascii="宋体" w:eastAsia="宋体" w:cs="宋体" w:hint="eastAsia"/>
          <w:color w:val="000000"/>
          <w:kern w:val="0"/>
          <w:sz w:val="18"/>
          <w:szCs w:val="18"/>
        </w:rPr>
        <w:t>说明：“成果名称”包括直接服务经济社会发展的咨询报告、发明专利、智库报告、标准制定、工程项</w:t>
      </w:r>
    </w:p>
    <w:p w14:paraId="4906EBF9" w14:textId="77777777" w:rsidR="000311DB" w:rsidRDefault="00ED6978">
      <w:pPr>
        <w:autoSpaceDE w:val="0"/>
        <w:autoSpaceDN w:val="0"/>
        <w:adjustRightInd w:val="0"/>
        <w:snapToGrid w:val="0"/>
        <w:ind w:firstLineChars="400" w:firstLine="720"/>
        <w:jc w:val="left"/>
        <w:rPr>
          <w:rFonts w:ascii="宋体" w:eastAsia="宋体" w:cs="宋体"/>
          <w:color w:val="000000"/>
          <w:kern w:val="0"/>
          <w:sz w:val="18"/>
          <w:szCs w:val="18"/>
        </w:rPr>
      </w:pPr>
      <w:r>
        <w:rPr>
          <w:rFonts w:ascii="宋体" w:eastAsia="宋体" w:cs="宋体" w:hint="eastAsia"/>
          <w:color w:val="000000"/>
          <w:kern w:val="0"/>
          <w:sz w:val="18"/>
          <w:szCs w:val="18"/>
        </w:rPr>
        <w:t>目和技术创新等成果。表格可自行增加。</w:t>
      </w:r>
    </w:p>
    <w:p w14:paraId="299794B0" w14:textId="77777777" w:rsidR="000311DB" w:rsidRDefault="000311DB">
      <w:pPr>
        <w:autoSpaceDE w:val="0"/>
        <w:autoSpaceDN w:val="0"/>
        <w:adjustRightInd w:val="0"/>
        <w:spacing w:line="180" w:lineRule="exact"/>
        <w:jc w:val="left"/>
        <w:rPr>
          <w:rFonts w:ascii="宋体" w:eastAsia="宋体" w:cs="宋体"/>
          <w:color w:val="000000"/>
          <w:kern w:val="0"/>
          <w:sz w:val="18"/>
          <w:szCs w:val="18"/>
        </w:rPr>
      </w:pPr>
    </w:p>
    <w:tbl>
      <w:tblPr>
        <w:tblW w:w="9300" w:type="dxa"/>
        <w:jc w:val="center"/>
        <w:tblLayout w:type="fixed"/>
        <w:tblCellMar>
          <w:left w:w="0" w:type="dxa"/>
          <w:right w:w="0" w:type="dxa"/>
        </w:tblCellMar>
        <w:tblLook w:val="04A0" w:firstRow="1" w:lastRow="0" w:firstColumn="1" w:lastColumn="0" w:noHBand="0" w:noVBand="1"/>
      </w:tblPr>
      <w:tblGrid>
        <w:gridCol w:w="656"/>
        <w:gridCol w:w="643"/>
        <w:gridCol w:w="1210"/>
        <w:gridCol w:w="140"/>
        <w:gridCol w:w="1520"/>
        <w:gridCol w:w="2030"/>
        <w:gridCol w:w="1410"/>
        <w:gridCol w:w="700"/>
        <w:gridCol w:w="991"/>
      </w:tblGrid>
      <w:tr w:rsidR="000311DB" w14:paraId="43AF54ED" w14:textId="77777777">
        <w:trPr>
          <w:trHeight w:val="283"/>
          <w:jc w:val="center"/>
        </w:trPr>
        <w:tc>
          <w:tcPr>
            <w:tcW w:w="930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372FE6A0" w14:textId="77777777" w:rsidR="000311DB" w:rsidRDefault="00ED6978">
            <w:pPr>
              <w:autoSpaceDE w:val="0"/>
              <w:autoSpaceDN w:val="0"/>
              <w:adjustRightInd w:val="0"/>
              <w:snapToGrid w:val="0"/>
              <w:jc w:val="left"/>
              <w:rPr>
                <w:rFonts w:ascii="仿宋_GB2312" w:eastAsia="仿宋_GB2312" w:hAnsi="Times New Roman" w:cs="仿宋_GB2312"/>
                <w:b/>
                <w:bCs/>
                <w:color w:val="000000"/>
                <w:kern w:val="0"/>
                <w:sz w:val="20"/>
                <w:szCs w:val="20"/>
              </w:rPr>
            </w:pPr>
            <w:r>
              <w:rPr>
                <w:rFonts w:ascii="宋体" w:eastAsia="宋体" w:hAnsi="宋体" w:cs="宋体" w:hint="eastAsia"/>
                <w:b/>
                <w:bCs/>
                <w:color w:val="000000"/>
                <w:kern w:val="0"/>
                <w:sz w:val="20"/>
                <w:szCs w:val="20"/>
              </w:rPr>
              <w:lastRenderedPageBreak/>
              <w:t xml:space="preserve">Ⅴ-5 </w:t>
            </w:r>
            <w:r>
              <w:rPr>
                <w:rFonts w:ascii="仿宋_GB2312" w:eastAsia="仿宋_GB2312" w:hAnsi="Times New Roman" w:cs="仿宋_GB2312" w:hint="eastAsia"/>
                <w:b/>
                <w:bCs/>
                <w:color w:val="000000"/>
                <w:kern w:val="0"/>
                <w:sz w:val="20"/>
                <w:szCs w:val="20"/>
              </w:rPr>
              <w:t>支撑平台</w:t>
            </w:r>
          </w:p>
        </w:tc>
      </w:tr>
      <w:tr w:rsidR="000311DB" w14:paraId="6C48D9D4" w14:textId="77777777">
        <w:trPr>
          <w:trHeight w:val="283"/>
          <w:jc w:val="center"/>
        </w:trPr>
        <w:tc>
          <w:tcPr>
            <w:tcW w:w="930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3859E8E8" w14:textId="77777777" w:rsidR="000311DB" w:rsidRDefault="00ED6978">
            <w:pPr>
              <w:autoSpaceDE w:val="0"/>
              <w:autoSpaceDN w:val="0"/>
              <w:adjustRightInd w:val="0"/>
              <w:snapToGrid w:val="0"/>
              <w:jc w:val="left"/>
              <w:rPr>
                <w:rFonts w:ascii="仿宋_GB2312" w:eastAsia="仿宋_GB2312" w:hAnsi="Times New Roman" w:cs="仿宋_GB2312"/>
                <w:b/>
                <w:bCs/>
                <w:color w:val="000000"/>
                <w:kern w:val="0"/>
                <w:sz w:val="20"/>
                <w:szCs w:val="20"/>
              </w:rPr>
            </w:pPr>
            <w:r>
              <w:rPr>
                <w:rFonts w:ascii="宋体" w:eastAsia="宋体" w:hAnsi="宋体" w:cs="宋体" w:hint="eastAsia"/>
                <w:b/>
                <w:bCs/>
                <w:color w:val="000000"/>
                <w:kern w:val="0"/>
                <w:sz w:val="20"/>
                <w:szCs w:val="20"/>
              </w:rPr>
              <w:t xml:space="preserve">Ⅴ-5-1 </w:t>
            </w:r>
            <w:r>
              <w:rPr>
                <w:rFonts w:ascii="仿宋_GB2312" w:eastAsia="仿宋_GB2312" w:hAnsi="Times New Roman" w:cs="仿宋_GB2312" w:hint="eastAsia"/>
                <w:b/>
                <w:bCs/>
                <w:color w:val="000000"/>
                <w:kern w:val="0"/>
                <w:sz w:val="20"/>
                <w:szCs w:val="20"/>
              </w:rPr>
              <w:t>基本情况</w:t>
            </w:r>
          </w:p>
        </w:tc>
      </w:tr>
      <w:tr w:rsidR="000311DB" w14:paraId="6FFC46AD" w14:textId="77777777">
        <w:trPr>
          <w:trHeight w:val="283"/>
          <w:jc w:val="center"/>
        </w:trPr>
        <w:tc>
          <w:tcPr>
            <w:tcW w:w="12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D99A25"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国家级平台</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FB484B"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教育部平台</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150B1"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其他部委平台</w:t>
            </w:r>
          </w:p>
        </w:tc>
        <w:tc>
          <w:tcPr>
            <w:tcW w:w="3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518246"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省级（发改委、科技厅、教育厅）平台</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FF8775"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省其他部门平台</w:t>
            </w:r>
          </w:p>
        </w:tc>
      </w:tr>
      <w:tr w:rsidR="000311DB" w14:paraId="1A7794E1" w14:textId="77777777">
        <w:trPr>
          <w:trHeight w:val="283"/>
          <w:jc w:val="center"/>
        </w:trPr>
        <w:tc>
          <w:tcPr>
            <w:tcW w:w="12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C305D60"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7AEF8A"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4356F"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C2B4EC"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A39428"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5E901965" w14:textId="77777777">
        <w:trPr>
          <w:trHeight w:val="283"/>
          <w:jc w:val="center"/>
        </w:trPr>
        <w:tc>
          <w:tcPr>
            <w:tcW w:w="930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7897471D" w14:textId="77777777" w:rsidR="000311DB" w:rsidRDefault="00ED6978">
            <w:pPr>
              <w:autoSpaceDE w:val="0"/>
              <w:autoSpaceDN w:val="0"/>
              <w:adjustRightInd w:val="0"/>
              <w:snapToGrid w:val="0"/>
              <w:jc w:val="left"/>
              <w:rPr>
                <w:rFonts w:ascii="仿宋_GB2312" w:eastAsia="仿宋_GB2312" w:hAnsi="Times New Roman" w:cs="仿宋_GB2312"/>
                <w:b/>
                <w:bCs/>
                <w:color w:val="000000"/>
                <w:kern w:val="0"/>
                <w:sz w:val="20"/>
                <w:szCs w:val="20"/>
              </w:rPr>
            </w:pPr>
            <w:r>
              <w:rPr>
                <w:rFonts w:ascii="宋体" w:eastAsia="宋体" w:hAnsi="宋体" w:cs="宋体" w:hint="eastAsia"/>
                <w:b/>
                <w:bCs/>
                <w:color w:val="000000"/>
                <w:kern w:val="0"/>
                <w:sz w:val="20"/>
                <w:szCs w:val="20"/>
              </w:rPr>
              <w:t xml:space="preserve">Ⅴ-5-2 </w:t>
            </w:r>
            <w:r>
              <w:rPr>
                <w:rFonts w:ascii="仿宋_GB2312" w:eastAsia="仿宋_GB2312" w:hAnsi="Times New Roman" w:cs="仿宋_GB2312" w:hint="eastAsia"/>
                <w:b/>
                <w:bCs/>
                <w:color w:val="000000"/>
                <w:kern w:val="0"/>
                <w:sz w:val="20"/>
                <w:szCs w:val="20"/>
              </w:rPr>
              <w:t>代表性重点实验室、基地、中心等平台（限填</w:t>
            </w:r>
            <w:r>
              <w:rPr>
                <w:rFonts w:ascii="Times New Roman" w:eastAsia="仿宋_GB2312" w:hAnsi="Times New Roman" w:cs="Times New Roman" w:hint="eastAsia"/>
                <w:b/>
                <w:bCs/>
                <w:color w:val="000000"/>
                <w:kern w:val="0"/>
                <w:sz w:val="20"/>
                <w:szCs w:val="20"/>
              </w:rPr>
              <w:t>25</w:t>
            </w:r>
            <w:r>
              <w:rPr>
                <w:rFonts w:ascii="仿宋_GB2312" w:eastAsia="仿宋_GB2312" w:hAnsi="Times New Roman" w:cs="仿宋_GB2312" w:hint="eastAsia"/>
                <w:b/>
                <w:bCs/>
                <w:color w:val="000000"/>
                <w:kern w:val="0"/>
                <w:sz w:val="20"/>
                <w:szCs w:val="20"/>
              </w:rPr>
              <w:t>项）</w:t>
            </w:r>
          </w:p>
        </w:tc>
      </w:tr>
      <w:tr w:rsidR="000311DB" w14:paraId="2157C34C"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B2D41"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73F03A"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   别</w:t>
            </w: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2D3C433"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     称</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1ABE47"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批准部门</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29D43"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批准年月</w:t>
            </w:r>
          </w:p>
        </w:tc>
      </w:tr>
      <w:tr w:rsidR="000311DB" w14:paraId="6AFB6549"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BF7AD"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89831B"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F77AC2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D142C0F"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B17C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1BA16F68"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98C5E"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3ACCE2"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7D2F90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A8765A"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161C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63E36139"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BA746"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8CEEA3"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BABC49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A2E6B2" w14:textId="77777777" w:rsidR="000311DB" w:rsidRDefault="000311DB">
            <w:pPr>
              <w:autoSpaceDE w:val="0"/>
              <w:autoSpaceDN w:val="0"/>
              <w:adjustRightInd w:val="0"/>
              <w:snapToGrid w:val="0"/>
              <w:jc w:val="center"/>
              <w:rPr>
                <w:rFonts w:ascii="仿宋_GB2312" w:eastAsia="仿宋_GB2312" w:hAnsi="Times New Roman" w:cs="仿宋_GB2312"/>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919E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42E7D344"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5AB70"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5EB87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BD7595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8C1E1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B92B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085D285C"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0A34E"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A5CBB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E85FAC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F2C4D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735F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56A67929"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201AC"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6722C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CAE6A3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A2E6B3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5157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230B0852"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2F36F"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C1C57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9C20FE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E99D8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D719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7B2E3240"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AE530"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47538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05B597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83659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D69B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36E4D4B5"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AC31A"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2B8E0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AF50E6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36F13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0BCB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1572FB1B"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0F2E2"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C32746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6A7BAD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B8229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3320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42D6D00C"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7F600"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454AD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656240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B00FD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D281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2E7D9C23"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82BDC"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12</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B7660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2D2AD0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43E69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2FA6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10E55B5C"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BA636"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13</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C8421A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40B30A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56204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0302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5E27435C"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E9BA2"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1D56D1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3C60F8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4D71A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EBAF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0D5AB261"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01204"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CFE50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F91A1D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F9C73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B445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6B2F500D"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9E540"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E5CBEA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70BBCC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56E90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6823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74954931"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EE029"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17</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8A4BD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C8CC49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5D7E0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9022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2FA6AB24"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5DCA1"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18</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8DE1D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71D7DF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75976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D8F1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44A0C10F"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03DE3"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19</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52F95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633F52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4FBA8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2E24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60B7907F"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B422A"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EC6220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213EEB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1B98E3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2970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7A155654"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F4C7F"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21</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96A7B7"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0ACC97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FB96D4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1826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752D3C76"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DC057"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22</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E88BC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146C6F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4B55F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C93C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28EEE36B"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5638A"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23</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789BE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301763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20BD2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62CB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412BFE48"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73F68"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24</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8687A2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B242B3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9B14D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BE5C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3124D49E" w14:textId="77777777">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6DFF4"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hint="eastAsia"/>
                <w:color w:val="000000"/>
                <w:kern w:val="0"/>
                <w:sz w:val="20"/>
                <w:szCs w:val="20"/>
              </w:rPr>
              <w:t>25</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8A7EA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B291BB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31A0A6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E356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bl>
    <w:p w14:paraId="6CFD7D73" w14:textId="77777777" w:rsidR="000311DB" w:rsidRDefault="00ED6978">
      <w:pPr>
        <w:autoSpaceDE w:val="0"/>
        <w:autoSpaceDN w:val="0"/>
        <w:adjustRightInd w:val="0"/>
        <w:spacing w:line="252"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注：1.填写截至目前获批省部级及以上教学、科研、实习实践的实验室、基地、中心等。</w:t>
      </w:r>
    </w:p>
    <w:p w14:paraId="53C28CA1" w14:textId="77777777" w:rsidR="000311DB" w:rsidRDefault="00ED6978">
      <w:pPr>
        <w:autoSpaceDE w:val="0"/>
        <w:autoSpaceDN w:val="0"/>
        <w:adjustRightInd w:val="0"/>
        <w:spacing w:line="252" w:lineRule="exact"/>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国家级平台数”仅统计“国家实验室、国家重大科技基础设施、国家重点实验室、国家工程技术研究中心、国家工程研究中心、国家工程实验室、国家实验教学示范中心、国防科技重点实验室、省部共建国家重点实验室、国家野外科学观测研究站、国家国际科技合作基地、国家地方联合工程研究中心（工程实验室）”。</w:t>
      </w:r>
    </w:p>
    <w:p w14:paraId="6999CD09" w14:textId="77777777" w:rsidR="000311DB" w:rsidRDefault="00ED6978">
      <w:pPr>
        <w:autoSpaceDE w:val="0"/>
        <w:autoSpaceDN w:val="0"/>
        <w:adjustRightInd w:val="0"/>
        <w:spacing w:line="252" w:lineRule="exact"/>
        <w:ind w:firstLineChars="200" w:firstLine="360"/>
        <w:jc w:val="left"/>
        <w:rPr>
          <w:rFonts w:ascii="宋体" w:eastAsia="宋体" w:hAnsi="宋体" w:cs="宋体"/>
          <w:b/>
          <w:bCs/>
          <w:color w:val="000000"/>
          <w:kern w:val="0"/>
          <w:sz w:val="20"/>
          <w:szCs w:val="20"/>
        </w:rPr>
      </w:pPr>
      <w:r>
        <w:rPr>
          <w:rFonts w:ascii="宋体" w:eastAsia="宋体" w:hAnsi="宋体" w:cs="宋体" w:hint="eastAsia"/>
          <w:color w:val="000000"/>
          <w:kern w:val="0"/>
          <w:sz w:val="18"/>
          <w:szCs w:val="18"/>
        </w:rPr>
        <w:t>3.同一重点实验室/基地/中心有多种冠名的，不重复填写。</w:t>
      </w:r>
      <w:r>
        <w:rPr>
          <w:rFonts w:ascii="宋体" w:eastAsia="宋体" w:hAnsi="宋体" w:cs="宋体" w:hint="eastAsia"/>
          <w:b/>
          <w:bCs/>
          <w:color w:val="000000"/>
          <w:kern w:val="0"/>
          <w:sz w:val="20"/>
          <w:szCs w:val="20"/>
        </w:rPr>
        <w:br w:type="page"/>
      </w:r>
    </w:p>
    <w:p w14:paraId="4C5BB639" w14:textId="77777777" w:rsidR="000311DB" w:rsidRDefault="00ED6978">
      <w:pPr>
        <w:autoSpaceDE w:val="0"/>
        <w:autoSpaceDN w:val="0"/>
        <w:adjustRightInd w:val="0"/>
        <w:spacing w:line="252" w:lineRule="exact"/>
        <w:jc w:val="left"/>
        <w:rPr>
          <w:rFonts w:ascii="宋体" w:eastAsia="宋体" w:hAnsi="Times New Roman" w:cs="宋体"/>
          <w:b/>
          <w:bCs/>
          <w:color w:val="000000"/>
          <w:kern w:val="0"/>
          <w:sz w:val="20"/>
          <w:szCs w:val="20"/>
        </w:rPr>
      </w:pPr>
      <w:r>
        <w:rPr>
          <w:rFonts w:ascii="宋体" w:eastAsia="宋体" w:hAnsi="宋体" w:cs="宋体" w:hint="eastAsia"/>
          <w:b/>
          <w:bCs/>
          <w:color w:val="000000"/>
          <w:kern w:val="0"/>
          <w:sz w:val="20"/>
          <w:szCs w:val="20"/>
        </w:rPr>
        <w:lastRenderedPageBreak/>
        <w:t xml:space="preserve">Ⅵ </w:t>
      </w:r>
      <w:r>
        <w:rPr>
          <w:rFonts w:ascii="仿宋_GB2312" w:eastAsia="仿宋_GB2312" w:hAnsi="Times New Roman" w:cs="仿宋_GB2312" w:hint="eastAsia"/>
          <w:b/>
          <w:bCs/>
          <w:color w:val="000000"/>
          <w:kern w:val="0"/>
          <w:sz w:val="20"/>
          <w:szCs w:val="20"/>
        </w:rPr>
        <w:t>国际交流与合作</w:t>
      </w:r>
    </w:p>
    <w:tbl>
      <w:tblPr>
        <w:tblW w:w="9300" w:type="dxa"/>
        <w:jc w:val="center"/>
        <w:tblLayout w:type="fixed"/>
        <w:tblCellMar>
          <w:left w:w="0" w:type="dxa"/>
          <w:right w:w="0" w:type="dxa"/>
        </w:tblCellMar>
        <w:tblLook w:val="04A0" w:firstRow="1" w:lastRow="0" w:firstColumn="1" w:lastColumn="0" w:noHBand="0" w:noVBand="1"/>
      </w:tblPr>
      <w:tblGrid>
        <w:gridCol w:w="556"/>
        <w:gridCol w:w="1224"/>
        <w:gridCol w:w="1135"/>
        <w:gridCol w:w="118"/>
        <w:gridCol w:w="67"/>
        <w:gridCol w:w="806"/>
        <w:gridCol w:w="380"/>
        <w:gridCol w:w="782"/>
        <w:gridCol w:w="472"/>
        <w:gridCol w:w="493"/>
        <w:gridCol w:w="167"/>
        <w:gridCol w:w="593"/>
        <w:gridCol w:w="231"/>
        <w:gridCol w:w="844"/>
        <w:gridCol w:w="178"/>
        <w:gridCol w:w="1254"/>
      </w:tblGrid>
      <w:tr w:rsidR="000311DB" w14:paraId="13E5321A" w14:textId="77777777">
        <w:trPr>
          <w:trHeight w:val="283"/>
          <w:jc w:val="center"/>
        </w:trPr>
        <w:tc>
          <w:tcPr>
            <w:tcW w:w="9300"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14:paraId="756A8E62" w14:textId="77777777" w:rsidR="000311DB" w:rsidRDefault="00ED6978">
            <w:pPr>
              <w:autoSpaceDE w:val="0"/>
              <w:autoSpaceDN w:val="0"/>
              <w:adjustRightInd w:val="0"/>
              <w:snapToGrid w:val="0"/>
              <w:jc w:val="left"/>
              <w:rPr>
                <w:rFonts w:ascii="仿宋_GB2312" w:eastAsia="仿宋_GB2312" w:hAnsi="Times New Roman" w:cs="仿宋_GB2312"/>
                <w:b/>
                <w:bCs/>
                <w:color w:val="000000"/>
                <w:kern w:val="0"/>
                <w:sz w:val="20"/>
                <w:szCs w:val="20"/>
              </w:rPr>
            </w:pPr>
            <w:r>
              <w:rPr>
                <w:rFonts w:ascii="宋体" w:eastAsia="宋体" w:hAnsi="宋体" w:cs="宋体" w:hint="eastAsia"/>
                <w:b/>
                <w:bCs/>
                <w:color w:val="000000"/>
                <w:kern w:val="0"/>
                <w:sz w:val="20"/>
                <w:szCs w:val="20"/>
              </w:rPr>
              <w:t xml:space="preserve">Ⅵ-1 </w:t>
            </w:r>
            <w:r>
              <w:rPr>
                <w:rFonts w:ascii="仿宋_GB2312" w:eastAsia="仿宋_GB2312" w:hAnsi="Times New Roman" w:cs="仿宋_GB2312" w:hint="eastAsia"/>
                <w:b/>
                <w:bCs/>
                <w:color w:val="000000"/>
                <w:kern w:val="0"/>
                <w:sz w:val="20"/>
                <w:szCs w:val="20"/>
              </w:rPr>
              <w:t>境外学生来华交流情况</w:t>
            </w:r>
          </w:p>
        </w:tc>
      </w:tr>
      <w:tr w:rsidR="00E00D71" w14:paraId="680EA93A" w14:textId="77777777" w:rsidTr="00E00D71">
        <w:trPr>
          <w:trHeight w:val="283"/>
          <w:jc w:val="center"/>
        </w:trPr>
        <w:tc>
          <w:tcPr>
            <w:tcW w:w="178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5ABFC385"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p w14:paraId="09BCA860"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类型</w:t>
            </w:r>
          </w:p>
          <w:p w14:paraId="2594234C"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288FBB" w14:textId="4907623F" w:rsidR="00E00D71" w:rsidRDefault="00E00D71">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Times New Roman" w:eastAsia="黑体" w:hAnsi="Times New Roman" w:cs="Times New Roman" w:hint="eastAsia"/>
                <w:color w:val="000000"/>
                <w:kern w:val="0"/>
                <w:sz w:val="20"/>
                <w:szCs w:val="20"/>
              </w:rPr>
              <w:t>年</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1AEBD5" w14:textId="1E7D1793" w:rsidR="00E00D71" w:rsidRDefault="00E00D71">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hint="eastAsia"/>
                <w:color w:val="000000"/>
                <w:kern w:val="0"/>
                <w:sz w:val="20"/>
                <w:szCs w:val="20"/>
              </w:rPr>
              <w:t>年</w:t>
            </w:r>
          </w:p>
        </w:tc>
        <w:tc>
          <w:tcPr>
            <w:tcW w:w="1254"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06D62053" w14:textId="77777777" w:rsidR="00E00D71" w:rsidRDefault="00E00D71">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hint="eastAsia"/>
                <w:color w:val="000000"/>
                <w:kern w:val="0"/>
                <w:sz w:val="20"/>
                <w:szCs w:val="20"/>
              </w:rPr>
              <w:t>年</w:t>
            </w: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FA2D0BD" w14:textId="77777777" w:rsidR="00E00D71" w:rsidRDefault="00E00D71">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Pr>
                <w:rFonts w:ascii="Times New Roman" w:eastAsia="黑体" w:hAnsi="Times New Roman" w:cs="Times New Roman" w:hint="eastAsia"/>
                <w:color w:val="000000"/>
                <w:kern w:val="0"/>
                <w:sz w:val="20"/>
                <w:szCs w:val="20"/>
              </w:rPr>
              <w:t>7</w:t>
            </w:r>
            <w:r>
              <w:rPr>
                <w:rFonts w:ascii="仿宋_GB2312" w:eastAsia="仿宋_GB2312" w:hAnsi="Times New Roman" w:cs="仿宋_GB2312" w:hint="eastAsia"/>
                <w:color w:val="000000"/>
                <w:kern w:val="0"/>
                <w:sz w:val="20"/>
                <w:szCs w:val="20"/>
              </w:rPr>
              <w:t>年</w:t>
            </w: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42ED288" w14:textId="77777777" w:rsidR="00E00D71" w:rsidRDefault="00E00D71">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Pr>
                <w:rFonts w:ascii="Times New Roman" w:eastAsia="黑体" w:hAnsi="Times New Roman" w:cs="Times New Roman" w:hint="eastAsia"/>
                <w:color w:val="000000"/>
                <w:kern w:val="0"/>
                <w:sz w:val="20"/>
                <w:szCs w:val="20"/>
              </w:rPr>
              <w:t>8</w:t>
            </w:r>
            <w:r>
              <w:rPr>
                <w:rFonts w:ascii="仿宋_GB2312" w:eastAsia="仿宋_GB2312" w:hAnsi="Times New Roman" w:cs="仿宋_GB2312" w:hint="eastAsia"/>
                <w:color w:val="000000"/>
                <w:kern w:val="0"/>
                <w:sz w:val="20"/>
                <w:szCs w:val="20"/>
              </w:rPr>
              <w:t>年</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F6627" w14:textId="77777777" w:rsidR="00E00D71" w:rsidRDefault="00E00D71">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Pr>
                <w:rFonts w:ascii="Times New Roman" w:eastAsia="黑体" w:hAnsi="Times New Roman" w:cs="Times New Roman" w:hint="eastAsia"/>
                <w:color w:val="000000"/>
                <w:kern w:val="0"/>
                <w:sz w:val="20"/>
                <w:szCs w:val="20"/>
              </w:rPr>
              <w:t>9</w:t>
            </w:r>
            <w:r>
              <w:rPr>
                <w:rFonts w:ascii="仿宋_GB2312" w:eastAsia="仿宋_GB2312" w:hAnsi="Times New Roman" w:cs="仿宋_GB2312" w:hint="eastAsia"/>
                <w:color w:val="000000"/>
                <w:kern w:val="0"/>
                <w:sz w:val="20"/>
                <w:szCs w:val="20"/>
              </w:rPr>
              <w:t>年</w:t>
            </w:r>
          </w:p>
        </w:tc>
      </w:tr>
      <w:tr w:rsidR="00E00D71" w14:paraId="20C932F3" w14:textId="77777777" w:rsidTr="00E00D71">
        <w:trPr>
          <w:trHeight w:val="283"/>
          <w:jc w:val="center"/>
        </w:trPr>
        <w:tc>
          <w:tcPr>
            <w:tcW w:w="178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157F05B7"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本科生</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1F47B"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0B09AF" w14:textId="2D192F22"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4"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537F4DFF"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5E01E28"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1F1BB4D"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B397D"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r>
      <w:tr w:rsidR="00E00D71" w14:paraId="193D779D" w14:textId="77777777" w:rsidTr="00E00D71">
        <w:trPr>
          <w:trHeight w:val="283"/>
          <w:jc w:val="center"/>
        </w:trPr>
        <w:tc>
          <w:tcPr>
            <w:tcW w:w="178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61B45325"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AD155C"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E68C21" w14:textId="5347F5CA"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4"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709AB816"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A95059F"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20598AD"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EFEAF"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r>
      <w:tr w:rsidR="00E00D71" w14:paraId="2966F192" w14:textId="77777777" w:rsidTr="00E00D71">
        <w:trPr>
          <w:trHeight w:val="283"/>
          <w:jc w:val="center"/>
        </w:trPr>
        <w:tc>
          <w:tcPr>
            <w:tcW w:w="178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66227536"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博士研究生</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5FA4F4"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F774C7" w14:textId="31EBD538"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4"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7A47E02A"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26F9E59"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F1A962B"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FE7A8"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r>
      <w:tr w:rsidR="00E00D71" w14:paraId="08344995" w14:textId="77777777" w:rsidTr="00E00D71">
        <w:trPr>
          <w:trHeight w:val="283"/>
          <w:jc w:val="center"/>
        </w:trPr>
        <w:tc>
          <w:tcPr>
            <w:tcW w:w="178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6D4E4A33"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235E77"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817066" w14:textId="58DA84BE"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4"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53C1EC38"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190013A"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C8BE298"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09080"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r>
      <w:tr w:rsidR="00E00D71" w14:paraId="04EE33B2" w14:textId="77777777" w:rsidTr="00E00D71">
        <w:trPr>
          <w:trHeight w:val="283"/>
          <w:jc w:val="center"/>
        </w:trPr>
        <w:tc>
          <w:tcPr>
            <w:tcW w:w="178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58F78CC1"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合计招生数</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DC05E3"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DFA7B9" w14:textId="4858986A"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4"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3E32355B"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735B309"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22224FA"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17A51" w14:textId="77777777" w:rsidR="00E00D71" w:rsidRDefault="00E00D71">
            <w:pPr>
              <w:autoSpaceDE w:val="0"/>
              <w:autoSpaceDN w:val="0"/>
              <w:adjustRightInd w:val="0"/>
              <w:snapToGrid w:val="0"/>
              <w:jc w:val="center"/>
              <w:rPr>
                <w:rFonts w:ascii="仿宋_GB2312" w:eastAsia="仿宋_GB2312" w:cs="仿宋_GB2312"/>
                <w:color w:val="000000"/>
                <w:kern w:val="0"/>
                <w:sz w:val="20"/>
                <w:szCs w:val="20"/>
              </w:rPr>
            </w:pPr>
          </w:p>
        </w:tc>
      </w:tr>
      <w:tr w:rsidR="000311DB" w14:paraId="17F9DC7F" w14:textId="77777777">
        <w:trPr>
          <w:trHeight w:val="283"/>
          <w:jc w:val="center"/>
        </w:trPr>
        <w:tc>
          <w:tcPr>
            <w:tcW w:w="9300"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14:paraId="4141E4F8" w14:textId="77777777" w:rsidR="000311DB" w:rsidRDefault="00ED6978">
            <w:pPr>
              <w:autoSpaceDE w:val="0"/>
              <w:autoSpaceDN w:val="0"/>
              <w:adjustRightInd w:val="0"/>
              <w:snapToGrid w:val="0"/>
              <w:jc w:val="left"/>
              <w:rPr>
                <w:rFonts w:ascii="仿宋_GB2312" w:eastAsia="仿宋_GB2312" w:hAnsi="Times New Roman" w:cs="仿宋_GB2312"/>
                <w:b/>
                <w:bCs/>
                <w:color w:val="000000"/>
                <w:kern w:val="0"/>
                <w:sz w:val="20"/>
                <w:szCs w:val="20"/>
              </w:rPr>
            </w:pPr>
            <w:r>
              <w:rPr>
                <w:rFonts w:ascii="宋体" w:eastAsia="宋体" w:hAnsi="宋体" w:cs="宋体" w:hint="eastAsia"/>
                <w:b/>
                <w:bCs/>
                <w:color w:val="000000"/>
                <w:kern w:val="0"/>
                <w:sz w:val="20"/>
                <w:szCs w:val="20"/>
              </w:rPr>
              <w:t xml:space="preserve">Ⅵ-2 </w:t>
            </w:r>
            <w:r>
              <w:rPr>
                <w:rFonts w:ascii="仿宋_GB2312" w:eastAsia="仿宋_GB2312" w:hAnsi="Times New Roman" w:cs="仿宋_GB2312" w:hint="eastAsia"/>
                <w:b/>
                <w:bCs/>
                <w:color w:val="000000"/>
                <w:kern w:val="0"/>
                <w:sz w:val="20"/>
                <w:szCs w:val="20"/>
              </w:rPr>
              <w:t>在校生赴境外交流情况</w:t>
            </w:r>
          </w:p>
        </w:tc>
      </w:tr>
      <w:tr w:rsidR="00DC307D" w14:paraId="3725E96C" w14:textId="77777777" w:rsidTr="009E5304">
        <w:trPr>
          <w:trHeight w:val="283"/>
          <w:jc w:val="center"/>
        </w:trPr>
        <w:tc>
          <w:tcPr>
            <w:tcW w:w="178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678CB998"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p>
          <w:p w14:paraId="1CB8E4AC"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类型</w:t>
            </w:r>
          </w:p>
          <w:p w14:paraId="7C2955E6"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EAC2AA" w14:textId="39AB90F1" w:rsidR="00DC307D" w:rsidRDefault="00DC307D">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hint="eastAsia"/>
                <w:color w:val="000000"/>
                <w:kern w:val="0"/>
                <w:sz w:val="20"/>
                <w:szCs w:val="20"/>
              </w:rPr>
              <w:t>年</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D15A54" w14:textId="33A8DB92" w:rsidR="00DC307D" w:rsidRDefault="00DC307D">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Times New Roman" w:eastAsia="黑体" w:hAnsi="Times New Roman" w:cs="Times New Roman" w:hint="eastAsia"/>
                <w:color w:val="000000"/>
                <w:kern w:val="0"/>
                <w:sz w:val="20"/>
                <w:szCs w:val="20"/>
              </w:rPr>
              <w:t>年</w:t>
            </w:r>
          </w:p>
        </w:tc>
        <w:tc>
          <w:tcPr>
            <w:tcW w:w="1254"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7283396E" w14:textId="77777777" w:rsidR="00DC307D" w:rsidRDefault="00DC307D">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hint="eastAsia"/>
                <w:color w:val="000000"/>
                <w:kern w:val="0"/>
                <w:sz w:val="20"/>
                <w:szCs w:val="20"/>
              </w:rPr>
              <w:t>年</w:t>
            </w: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F3F26E6" w14:textId="77777777" w:rsidR="00DC307D" w:rsidRDefault="00DC307D">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Pr>
                <w:rFonts w:ascii="Times New Roman" w:eastAsia="黑体" w:hAnsi="Times New Roman" w:cs="Times New Roman" w:hint="eastAsia"/>
                <w:color w:val="000000"/>
                <w:kern w:val="0"/>
                <w:sz w:val="20"/>
                <w:szCs w:val="20"/>
              </w:rPr>
              <w:t>7</w:t>
            </w:r>
            <w:r>
              <w:rPr>
                <w:rFonts w:ascii="仿宋_GB2312" w:eastAsia="仿宋_GB2312" w:hAnsi="Times New Roman" w:cs="仿宋_GB2312" w:hint="eastAsia"/>
                <w:color w:val="000000"/>
                <w:kern w:val="0"/>
                <w:sz w:val="20"/>
                <w:szCs w:val="20"/>
              </w:rPr>
              <w:t>年</w:t>
            </w: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4C41BCD" w14:textId="77777777" w:rsidR="00DC307D" w:rsidRDefault="00DC307D">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Pr>
                <w:rFonts w:ascii="Times New Roman" w:eastAsia="黑体" w:hAnsi="Times New Roman" w:cs="Times New Roman" w:hint="eastAsia"/>
                <w:color w:val="000000"/>
                <w:kern w:val="0"/>
                <w:sz w:val="20"/>
                <w:szCs w:val="20"/>
              </w:rPr>
              <w:t>8</w:t>
            </w:r>
            <w:r>
              <w:rPr>
                <w:rFonts w:ascii="仿宋_GB2312" w:eastAsia="仿宋_GB2312" w:hAnsi="Times New Roman" w:cs="仿宋_GB2312" w:hint="eastAsia"/>
                <w:color w:val="000000"/>
                <w:kern w:val="0"/>
                <w:sz w:val="20"/>
                <w:szCs w:val="20"/>
              </w:rPr>
              <w:t>年</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B3D93" w14:textId="77777777" w:rsidR="00DC307D" w:rsidRDefault="00DC307D">
            <w:pPr>
              <w:autoSpaceDE w:val="0"/>
              <w:autoSpaceDN w:val="0"/>
              <w:adjustRightInd w:val="0"/>
              <w:snapToGrid w:val="0"/>
              <w:jc w:val="center"/>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Pr>
                <w:rFonts w:ascii="Times New Roman" w:eastAsia="黑体" w:hAnsi="Times New Roman" w:cs="Times New Roman" w:hint="eastAsia"/>
                <w:color w:val="000000"/>
                <w:kern w:val="0"/>
                <w:sz w:val="20"/>
                <w:szCs w:val="20"/>
              </w:rPr>
              <w:t>9</w:t>
            </w:r>
            <w:r>
              <w:rPr>
                <w:rFonts w:ascii="仿宋_GB2312" w:eastAsia="仿宋_GB2312" w:hAnsi="Times New Roman" w:cs="仿宋_GB2312" w:hint="eastAsia"/>
                <w:color w:val="000000"/>
                <w:kern w:val="0"/>
                <w:sz w:val="20"/>
                <w:szCs w:val="20"/>
              </w:rPr>
              <w:t>年</w:t>
            </w:r>
          </w:p>
        </w:tc>
      </w:tr>
      <w:tr w:rsidR="00DC307D" w14:paraId="3D664A2C" w14:textId="77777777" w:rsidTr="009E5304">
        <w:trPr>
          <w:trHeight w:val="283"/>
          <w:jc w:val="center"/>
        </w:trPr>
        <w:tc>
          <w:tcPr>
            <w:tcW w:w="178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4478B6D7"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本科生</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DFF8F2"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0B3171" w14:textId="0B936D97" w:rsidR="00DC307D" w:rsidRDefault="00DC307D">
            <w:pPr>
              <w:autoSpaceDE w:val="0"/>
              <w:autoSpaceDN w:val="0"/>
              <w:adjustRightInd w:val="0"/>
              <w:snapToGrid w:val="0"/>
              <w:jc w:val="center"/>
              <w:rPr>
                <w:rFonts w:ascii="仿宋_GB2312" w:eastAsia="仿宋_GB2312" w:cs="仿宋_GB2312"/>
                <w:color w:val="000000"/>
                <w:kern w:val="0"/>
                <w:sz w:val="20"/>
                <w:szCs w:val="20"/>
              </w:rPr>
            </w:pPr>
          </w:p>
        </w:tc>
        <w:tc>
          <w:tcPr>
            <w:tcW w:w="1254"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5674A600"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41121B2"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0467F62"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1A4A7"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p>
        </w:tc>
      </w:tr>
      <w:tr w:rsidR="00DC307D" w14:paraId="4740084C" w14:textId="77777777" w:rsidTr="009E5304">
        <w:trPr>
          <w:trHeight w:val="283"/>
          <w:jc w:val="center"/>
        </w:trPr>
        <w:tc>
          <w:tcPr>
            <w:tcW w:w="178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183859F8"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76BF3D"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E04CB8" w14:textId="6D156954" w:rsidR="00DC307D" w:rsidRDefault="00DC307D">
            <w:pPr>
              <w:autoSpaceDE w:val="0"/>
              <w:autoSpaceDN w:val="0"/>
              <w:adjustRightInd w:val="0"/>
              <w:snapToGrid w:val="0"/>
              <w:jc w:val="center"/>
              <w:rPr>
                <w:rFonts w:ascii="仿宋_GB2312" w:eastAsia="仿宋_GB2312" w:cs="仿宋_GB2312"/>
                <w:color w:val="000000"/>
                <w:kern w:val="0"/>
                <w:sz w:val="20"/>
                <w:szCs w:val="20"/>
              </w:rPr>
            </w:pPr>
          </w:p>
        </w:tc>
        <w:tc>
          <w:tcPr>
            <w:tcW w:w="1254"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6BEC0F93"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A1E6759"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B6F9F5E"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1B169"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p>
        </w:tc>
      </w:tr>
      <w:tr w:rsidR="00DC307D" w14:paraId="2AE59EEF" w14:textId="77777777" w:rsidTr="009E5304">
        <w:trPr>
          <w:trHeight w:val="283"/>
          <w:jc w:val="center"/>
        </w:trPr>
        <w:tc>
          <w:tcPr>
            <w:tcW w:w="178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7E8B2ED0"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博士研究生</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5DEB37"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8FCE49" w14:textId="5E53AE98" w:rsidR="00DC307D" w:rsidRDefault="00DC307D">
            <w:pPr>
              <w:autoSpaceDE w:val="0"/>
              <w:autoSpaceDN w:val="0"/>
              <w:adjustRightInd w:val="0"/>
              <w:snapToGrid w:val="0"/>
              <w:jc w:val="center"/>
              <w:rPr>
                <w:rFonts w:ascii="仿宋_GB2312" w:eastAsia="仿宋_GB2312" w:cs="仿宋_GB2312"/>
                <w:color w:val="000000"/>
                <w:kern w:val="0"/>
                <w:sz w:val="20"/>
                <w:szCs w:val="20"/>
              </w:rPr>
            </w:pPr>
          </w:p>
        </w:tc>
        <w:tc>
          <w:tcPr>
            <w:tcW w:w="1254"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73E98F92"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235D810"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p>
        </w:tc>
        <w:tc>
          <w:tcPr>
            <w:tcW w:w="1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6AEB9C0"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8CFB8" w14:textId="77777777" w:rsidR="00DC307D" w:rsidRDefault="00DC307D">
            <w:pPr>
              <w:autoSpaceDE w:val="0"/>
              <w:autoSpaceDN w:val="0"/>
              <w:adjustRightInd w:val="0"/>
              <w:snapToGrid w:val="0"/>
              <w:jc w:val="center"/>
              <w:rPr>
                <w:rFonts w:ascii="仿宋_GB2312" w:eastAsia="仿宋_GB2312" w:cs="仿宋_GB2312"/>
                <w:color w:val="000000"/>
                <w:kern w:val="0"/>
                <w:sz w:val="20"/>
                <w:szCs w:val="20"/>
              </w:rPr>
            </w:pPr>
          </w:p>
        </w:tc>
      </w:tr>
      <w:tr w:rsidR="000311DB" w14:paraId="4AD3FD5F" w14:textId="77777777">
        <w:trPr>
          <w:trHeight w:val="283"/>
          <w:jc w:val="center"/>
        </w:trPr>
        <w:tc>
          <w:tcPr>
            <w:tcW w:w="9300"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14:paraId="460F0F8A" w14:textId="77777777" w:rsidR="000311DB" w:rsidRDefault="00ED6978">
            <w:pPr>
              <w:autoSpaceDE w:val="0"/>
              <w:autoSpaceDN w:val="0"/>
              <w:adjustRightInd w:val="0"/>
              <w:snapToGrid w:val="0"/>
              <w:rPr>
                <w:rFonts w:ascii="仿宋_GB2312" w:eastAsia="仿宋_GB2312" w:hAnsi="Times New Roman" w:cs="仿宋_GB2312"/>
                <w:b/>
                <w:bCs/>
                <w:color w:val="000000"/>
                <w:kern w:val="0"/>
                <w:sz w:val="20"/>
                <w:szCs w:val="20"/>
              </w:rPr>
            </w:pPr>
            <w:r>
              <w:rPr>
                <w:rFonts w:ascii="宋体" w:eastAsia="宋体" w:hAnsi="宋体" w:cs="宋体" w:hint="eastAsia"/>
                <w:b/>
                <w:bCs/>
                <w:color w:val="000000"/>
                <w:kern w:val="0"/>
                <w:sz w:val="20"/>
                <w:szCs w:val="20"/>
              </w:rPr>
              <w:t xml:space="preserve">Ⅵ-3 </w:t>
            </w:r>
            <w:r>
              <w:rPr>
                <w:rFonts w:ascii="仿宋_GB2312" w:eastAsia="仿宋_GB2312" w:hAnsi="Times New Roman" w:cs="仿宋_GB2312" w:hint="eastAsia"/>
                <w:b/>
                <w:bCs/>
                <w:color w:val="000000"/>
                <w:kern w:val="0"/>
                <w:sz w:val="20"/>
                <w:szCs w:val="20"/>
              </w:rPr>
              <w:t>国际合作人才培养项目情况</w:t>
            </w:r>
          </w:p>
        </w:tc>
      </w:tr>
      <w:tr w:rsidR="000311DB" w14:paraId="75D0F091"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BEFFE"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2ABE0"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项目名称</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8B0F3"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学科专业</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9194ECB"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授予学位</w:t>
            </w:r>
          </w:p>
          <w:p w14:paraId="2AF08688"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类型</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65DF81"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外方合作单位名称</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3C385F"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合作时间</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C4B6C8D"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在校生</w:t>
            </w:r>
          </w:p>
          <w:p w14:paraId="0490477A"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人数合计</w:t>
            </w:r>
          </w:p>
        </w:tc>
        <w:tc>
          <w:tcPr>
            <w:tcW w:w="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2B62A"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已授学</w:t>
            </w:r>
          </w:p>
          <w:p w14:paraId="1EE32E7E"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位人数</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7B6B52"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说明</w:t>
            </w:r>
          </w:p>
        </w:tc>
      </w:tr>
      <w:tr w:rsidR="000311DB" w14:paraId="329EBA45"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9EB53"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5CAB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E6FD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584C50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1883D9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AEC63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5F6B3A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5C8D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A0666B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3753E1D8"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CA95C"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9DC0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BD05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6D374FD"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3BE54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D7A6B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1229C3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06BA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BEFF4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3B657864"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BE4E6"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925B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7E4D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7E321E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97DF20"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57AA6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E316B8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76E7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55A34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34BC9E7F"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86480"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469FA"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26FBE"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E259048"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1D0635"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83CFE1"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1CAE686"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A58D9"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2F898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08017ECD"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9316C" w14:textId="77777777" w:rsidR="000311DB" w:rsidRDefault="00ED6978">
            <w:pPr>
              <w:autoSpaceDE w:val="0"/>
              <w:autoSpaceDN w:val="0"/>
              <w:adjustRightInd w:val="0"/>
              <w:snapToGrid w:val="0"/>
              <w:jc w:val="center"/>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9DA6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D2113"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03AA674"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106DB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4E849C"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942412B"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AE90F"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C5BC782" w14:textId="77777777" w:rsidR="000311DB" w:rsidRDefault="000311DB">
            <w:pPr>
              <w:autoSpaceDE w:val="0"/>
              <w:autoSpaceDN w:val="0"/>
              <w:adjustRightInd w:val="0"/>
              <w:snapToGrid w:val="0"/>
              <w:jc w:val="center"/>
              <w:rPr>
                <w:rFonts w:ascii="Times New Roman" w:eastAsia="黑体" w:hAnsi="Times New Roman" w:cs="Times New Roman"/>
                <w:color w:val="000000"/>
                <w:kern w:val="0"/>
                <w:sz w:val="20"/>
                <w:szCs w:val="20"/>
              </w:rPr>
            </w:pPr>
          </w:p>
        </w:tc>
      </w:tr>
      <w:tr w:rsidR="000311DB" w14:paraId="51D71FC4" w14:textId="77777777">
        <w:trPr>
          <w:trHeight w:val="283"/>
          <w:jc w:val="center"/>
        </w:trPr>
        <w:tc>
          <w:tcPr>
            <w:tcW w:w="9300"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14:paraId="3C6A3745" w14:textId="77777777" w:rsidR="000311DB" w:rsidRDefault="00ED6978">
            <w:pPr>
              <w:autoSpaceDE w:val="0"/>
              <w:autoSpaceDN w:val="0"/>
              <w:adjustRightInd w:val="0"/>
              <w:snapToGrid w:val="0"/>
              <w:rPr>
                <w:rFonts w:ascii="仿宋_GB2312" w:eastAsia="仿宋_GB2312" w:hAnsi="Times New Roman" w:cs="仿宋_GB2312"/>
                <w:b/>
                <w:bCs/>
                <w:color w:val="000000"/>
                <w:kern w:val="0"/>
                <w:sz w:val="20"/>
                <w:szCs w:val="20"/>
              </w:rPr>
            </w:pPr>
            <w:r>
              <w:rPr>
                <w:rFonts w:ascii="宋体" w:eastAsia="宋体" w:hAnsi="宋体" w:cs="宋体" w:hint="eastAsia"/>
                <w:b/>
                <w:bCs/>
                <w:color w:val="000000"/>
                <w:kern w:val="0"/>
                <w:sz w:val="20"/>
                <w:szCs w:val="20"/>
              </w:rPr>
              <w:t xml:space="preserve">Ⅵ-4 </w:t>
            </w:r>
            <w:r>
              <w:rPr>
                <w:rFonts w:ascii="仿宋_GB2312" w:eastAsia="仿宋_GB2312" w:hAnsi="Times New Roman" w:cs="仿宋_GB2312" w:hint="eastAsia"/>
                <w:b/>
                <w:bCs/>
                <w:color w:val="000000"/>
                <w:kern w:val="0"/>
                <w:sz w:val="20"/>
                <w:szCs w:val="20"/>
              </w:rPr>
              <w:t>国际合作研究机构情况</w:t>
            </w:r>
          </w:p>
        </w:tc>
      </w:tr>
      <w:tr w:rsidR="000311DB" w14:paraId="19D0A94E"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A89E7"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54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4B94BBD"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机构名称</w:t>
            </w: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39B964A"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外方合作单位名称</w:t>
            </w: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2E1357B"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合作时间</w:t>
            </w: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4CD63B0"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支撑学科</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760CAA"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说明</w:t>
            </w:r>
          </w:p>
        </w:tc>
      </w:tr>
      <w:tr w:rsidR="000311DB" w14:paraId="148735FE"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BDD1D"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1</w:t>
            </w:r>
          </w:p>
        </w:tc>
        <w:tc>
          <w:tcPr>
            <w:tcW w:w="254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D5EA22F"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280E0A2"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5366E90"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43C3745"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5212B4E"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15702D5A"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EFF0F"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2</w:t>
            </w:r>
          </w:p>
        </w:tc>
        <w:tc>
          <w:tcPr>
            <w:tcW w:w="254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FFB953F"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19997EE"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C668404"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3E35F59"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CDC7A0"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07076210"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8A2A6"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3</w:t>
            </w:r>
          </w:p>
        </w:tc>
        <w:tc>
          <w:tcPr>
            <w:tcW w:w="254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3D482B0"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AA65F3F"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BA0CE67"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31B0915"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381EED"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721D5B2E"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9ABDF"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4</w:t>
            </w:r>
          </w:p>
        </w:tc>
        <w:tc>
          <w:tcPr>
            <w:tcW w:w="254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2535C5C"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30B00CE"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82A87F9"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2AF2A96"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0168C7"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4D508997"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FF017"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5</w:t>
            </w:r>
          </w:p>
        </w:tc>
        <w:tc>
          <w:tcPr>
            <w:tcW w:w="254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EEA9047"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7ADB940"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EA8B4B3"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92918CE"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A9989C"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19FD930E" w14:textId="77777777">
        <w:trPr>
          <w:trHeight w:val="283"/>
          <w:jc w:val="center"/>
        </w:trPr>
        <w:tc>
          <w:tcPr>
            <w:tcW w:w="9300"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14:paraId="25BB356E" w14:textId="77777777" w:rsidR="000311DB" w:rsidRDefault="00ED6978">
            <w:pPr>
              <w:autoSpaceDE w:val="0"/>
              <w:autoSpaceDN w:val="0"/>
              <w:adjustRightInd w:val="0"/>
              <w:snapToGrid w:val="0"/>
              <w:rPr>
                <w:rFonts w:ascii="仿宋_GB2312" w:eastAsia="宋体" w:hAnsi="Times New Roman" w:cs="仿宋_GB2312"/>
                <w:b/>
                <w:bCs/>
                <w:color w:val="000000"/>
                <w:kern w:val="0"/>
                <w:sz w:val="20"/>
                <w:szCs w:val="20"/>
              </w:rPr>
            </w:pPr>
            <w:r>
              <w:rPr>
                <w:rFonts w:ascii="宋体" w:eastAsia="宋体" w:hAnsi="宋体" w:cs="宋体" w:hint="eastAsia"/>
                <w:b/>
                <w:bCs/>
                <w:color w:val="000000"/>
                <w:kern w:val="0"/>
                <w:sz w:val="20"/>
                <w:szCs w:val="20"/>
              </w:rPr>
              <w:t xml:space="preserve">Ⅵ-5 </w:t>
            </w:r>
            <w:r>
              <w:rPr>
                <w:rFonts w:ascii="仿宋_GB2312" w:eastAsia="仿宋_GB2312" w:hAnsi="Times New Roman" w:cs="仿宋_GB2312" w:hint="eastAsia"/>
                <w:b/>
                <w:bCs/>
                <w:color w:val="000000"/>
                <w:kern w:val="0"/>
                <w:sz w:val="20"/>
                <w:szCs w:val="20"/>
              </w:rPr>
              <w:t>近五年主办的大型国际会议情况</w:t>
            </w:r>
          </w:p>
        </w:tc>
      </w:tr>
      <w:tr w:rsidR="000311DB" w14:paraId="564FA979"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F4E9D"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54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0779E4C"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w:t>
            </w: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800AB77"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外方参加人数</w:t>
            </w: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CBED6C4"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041CB36"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支撑学科</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1D9E53"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说明</w:t>
            </w:r>
          </w:p>
        </w:tc>
      </w:tr>
      <w:tr w:rsidR="000311DB" w14:paraId="30753AEF"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56032"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1</w:t>
            </w:r>
          </w:p>
        </w:tc>
        <w:tc>
          <w:tcPr>
            <w:tcW w:w="254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9E844D1"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EA4D9EC"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548FDF7"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C43AE4B"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824A9C"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3EB42FEF"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2AAC2"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2</w:t>
            </w:r>
          </w:p>
        </w:tc>
        <w:tc>
          <w:tcPr>
            <w:tcW w:w="254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03D9657"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5BD547C"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B5EDA75"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0EFAA4C"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564FFBF"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0F69C767"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FACE2"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3</w:t>
            </w:r>
          </w:p>
        </w:tc>
        <w:tc>
          <w:tcPr>
            <w:tcW w:w="254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5B81167"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18051D9"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2D09280"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69119D6"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98E3DA"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10B5065A"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361CA"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4</w:t>
            </w:r>
          </w:p>
        </w:tc>
        <w:tc>
          <w:tcPr>
            <w:tcW w:w="254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A9B80C0"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AA7195F"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7852044"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9338083"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D5D0B8"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44290BD7"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16691"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5</w:t>
            </w:r>
          </w:p>
        </w:tc>
        <w:tc>
          <w:tcPr>
            <w:tcW w:w="254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588812D"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0D04D2D"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22D892B"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7F41DF2"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2DB943"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6ACF0B3C"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82266"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6</w:t>
            </w:r>
          </w:p>
        </w:tc>
        <w:tc>
          <w:tcPr>
            <w:tcW w:w="254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40CA774"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480E57B"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FF07F71"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855F123"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109272"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r w:rsidR="000311DB" w14:paraId="74D45218" w14:textId="77777777" w:rsidTr="006A215E">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EE540" w14:textId="77777777" w:rsidR="000311DB" w:rsidRDefault="00ED6978">
            <w:pPr>
              <w:autoSpaceDE w:val="0"/>
              <w:autoSpaceDN w:val="0"/>
              <w:adjustRightInd w:val="0"/>
              <w:snapToGrid w:val="0"/>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7</w:t>
            </w:r>
          </w:p>
        </w:tc>
        <w:tc>
          <w:tcPr>
            <w:tcW w:w="254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EDD83D2"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316D247"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D8DB01C"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FA9CC23"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90368" w14:textId="77777777" w:rsidR="000311DB" w:rsidRDefault="000311DB">
            <w:pPr>
              <w:autoSpaceDE w:val="0"/>
              <w:autoSpaceDN w:val="0"/>
              <w:adjustRightInd w:val="0"/>
              <w:snapToGrid w:val="0"/>
              <w:jc w:val="center"/>
              <w:rPr>
                <w:rFonts w:ascii="仿宋_GB2312" w:eastAsia="仿宋_GB2312" w:cs="仿宋_GB2312"/>
                <w:color w:val="000000"/>
                <w:kern w:val="0"/>
                <w:sz w:val="20"/>
                <w:szCs w:val="20"/>
              </w:rPr>
            </w:pPr>
          </w:p>
        </w:tc>
      </w:tr>
    </w:tbl>
    <w:p w14:paraId="105E4E18" w14:textId="77777777" w:rsidR="000311DB" w:rsidRDefault="00ED6978">
      <w:pPr>
        <w:autoSpaceDE w:val="0"/>
        <w:autoSpaceDN w:val="0"/>
        <w:adjustRightInd w:val="0"/>
        <w:spacing w:line="252" w:lineRule="exact"/>
        <w:jc w:val="left"/>
        <w:rPr>
          <w:rFonts w:ascii="宋体" w:eastAsia="宋体" w:hAnsi="Times New Roman" w:cs="宋体"/>
          <w:color w:val="000000"/>
          <w:kern w:val="0"/>
          <w:sz w:val="18"/>
          <w:szCs w:val="18"/>
        </w:rPr>
      </w:pPr>
      <w:r>
        <w:rPr>
          <w:rFonts w:ascii="宋体" w:eastAsia="宋体" w:hAnsi="Times New Roman" w:cs="宋体" w:hint="eastAsia"/>
          <w:color w:val="000000"/>
          <w:kern w:val="0"/>
          <w:sz w:val="18"/>
          <w:szCs w:val="18"/>
        </w:rPr>
        <w:t>说明：“境外学生来华交流人数”仅统计在本单位学习交流连续超过90天的学生；在校生“赴境外交流人数”仅统计连续出境时间超过90天的学生。不要增加附页。</w:t>
      </w:r>
    </w:p>
    <w:p w14:paraId="0CE6BB13" w14:textId="77777777" w:rsidR="000311DB" w:rsidRDefault="00ED6978">
      <w:pPr>
        <w:rPr>
          <w:rFonts w:ascii="宋体" w:eastAsia="宋体" w:hAnsi="Times New Roman" w:cs="宋体"/>
          <w:color w:val="000000"/>
          <w:kern w:val="0"/>
          <w:sz w:val="18"/>
          <w:szCs w:val="18"/>
        </w:rPr>
      </w:pPr>
      <w:r>
        <w:rPr>
          <w:rFonts w:ascii="宋体" w:eastAsia="宋体" w:hAnsi="Times New Roman" w:cs="宋体" w:hint="eastAsia"/>
          <w:color w:val="000000"/>
          <w:kern w:val="0"/>
          <w:sz w:val="18"/>
          <w:szCs w:val="18"/>
        </w:rPr>
        <w:br w:type="page"/>
      </w:r>
    </w:p>
    <w:tbl>
      <w:tblPr>
        <w:tblW w:w="9300" w:type="dxa"/>
        <w:jc w:val="center"/>
        <w:tblLayout w:type="fixed"/>
        <w:tblCellMar>
          <w:left w:w="113" w:type="dxa"/>
          <w:right w:w="113" w:type="dxa"/>
        </w:tblCellMar>
        <w:tblLook w:val="04A0" w:firstRow="1" w:lastRow="0" w:firstColumn="1" w:lastColumn="0" w:noHBand="0" w:noVBand="1"/>
      </w:tblPr>
      <w:tblGrid>
        <w:gridCol w:w="9300"/>
      </w:tblGrid>
      <w:tr w:rsidR="000311DB" w14:paraId="4C72D584" w14:textId="77777777">
        <w:trPr>
          <w:trHeight w:val="10052"/>
          <w:jc w:val="center"/>
        </w:trPr>
        <w:tc>
          <w:tcPr>
            <w:tcW w:w="9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37EE7" w14:textId="77777777" w:rsidR="000311DB" w:rsidRDefault="00ED6978">
            <w:pPr>
              <w:autoSpaceDE w:val="0"/>
              <w:autoSpaceDN w:val="0"/>
              <w:adjustRightInd w:val="0"/>
              <w:snapToGrid w:val="0"/>
              <w:jc w:val="left"/>
              <w:rPr>
                <w:rFonts w:ascii="仿宋_GB2312" w:eastAsia="仿宋_GB2312" w:cs="仿宋_GB2312"/>
                <w:color w:val="000000"/>
                <w:kern w:val="0"/>
                <w:sz w:val="24"/>
                <w:szCs w:val="24"/>
              </w:rPr>
            </w:pPr>
            <w:r>
              <w:rPr>
                <w:rFonts w:ascii="仿宋_GB2312" w:eastAsia="仿宋_GB2312" w:cs="仿宋_GB2312" w:hint="eastAsia"/>
                <w:b/>
                <w:bCs/>
                <w:color w:val="000000"/>
                <w:kern w:val="0"/>
                <w:sz w:val="24"/>
                <w:szCs w:val="24"/>
              </w:rPr>
              <w:lastRenderedPageBreak/>
              <w:t>申请单位承诺：</w:t>
            </w:r>
          </w:p>
          <w:p w14:paraId="3D4823D5" w14:textId="77777777" w:rsidR="000311DB" w:rsidRDefault="000311DB">
            <w:pPr>
              <w:autoSpaceDE w:val="0"/>
              <w:autoSpaceDN w:val="0"/>
              <w:adjustRightInd w:val="0"/>
              <w:snapToGrid w:val="0"/>
              <w:jc w:val="left"/>
              <w:rPr>
                <w:rFonts w:ascii="黑体" w:eastAsia="黑体"/>
                <w:kern w:val="0"/>
                <w:sz w:val="24"/>
                <w:szCs w:val="24"/>
              </w:rPr>
            </w:pPr>
          </w:p>
          <w:p w14:paraId="139379E6" w14:textId="77777777" w:rsidR="000311DB" w:rsidRDefault="000311DB">
            <w:pPr>
              <w:autoSpaceDE w:val="0"/>
              <w:autoSpaceDN w:val="0"/>
              <w:adjustRightInd w:val="0"/>
              <w:snapToGrid w:val="0"/>
              <w:jc w:val="left"/>
              <w:rPr>
                <w:rFonts w:ascii="黑体" w:eastAsia="黑体"/>
                <w:kern w:val="0"/>
                <w:sz w:val="24"/>
                <w:szCs w:val="24"/>
              </w:rPr>
            </w:pPr>
          </w:p>
          <w:p w14:paraId="1BB82607" w14:textId="77777777" w:rsidR="000311DB" w:rsidRDefault="000311DB">
            <w:pPr>
              <w:autoSpaceDE w:val="0"/>
              <w:autoSpaceDN w:val="0"/>
              <w:adjustRightInd w:val="0"/>
              <w:snapToGrid w:val="0"/>
              <w:jc w:val="left"/>
              <w:rPr>
                <w:rFonts w:ascii="黑体" w:eastAsia="黑体"/>
                <w:kern w:val="0"/>
                <w:sz w:val="24"/>
                <w:szCs w:val="24"/>
              </w:rPr>
            </w:pPr>
          </w:p>
          <w:p w14:paraId="02979A3C" w14:textId="77777777" w:rsidR="000311DB" w:rsidRDefault="000311DB">
            <w:pPr>
              <w:autoSpaceDE w:val="0"/>
              <w:autoSpaceDN w:val="0"/>
              <w:adjustRightInd w:val="0"/>
              <w:snapToGrid w:val="0"/>
              <w:jc w:val="left"/>
              <w:rPr>
                <w:rFonts w:ascii="黑体" w:eastAsia="黑体"/>
                <w:kern w:val="0"/>
                <w:sz w:val="24"/>
                <w:szCs w:val="24"/>
              </w:rPr>
            </w:pPr>
          </w:p>
          <w:p w14:paraId="0D04B269" w14:textId="77777777" w:rsidR="000311DB" w:rsidRDefault="000311DB">
            <w:pPr>
              <w:autoSpaceDE w:val="0"/>
              <w:autoSpaceDN w:val="0"/>
              <w:adjustRightInd w:val="0"/>
              <w:snapToGrid w:val="0"/>
              <w:jc w:val="left"/>
              <w:rPr>
                <w:rFonts w:ascii="黑体" w:eastAsia="黑体"/>
                <w:kern w:val="0"/>
                <w:sz w:val="24"/>
                <w:szCs w:val="24"/>
              </w:rPr>
            </w:pPr>
          </w:p>
          <w:p w14:paraId="083D2BFC" w14:textId="77777777" w:rsidR="000311DB" w:rsidRDefault="000311DB">
            <w:pPr>
              <w:autoSpaceDE w:val="0"/>
              <w:autoSpaceDN w:val="0"/>
              <w:adjustRightInd w:val="0"/>
              <w:snapToGrid w:val="0"/>
              <w:jc w:val="left"/>
              <w:rPr>
                <w:rFonts w:ascii="黑体" w:eastAsia="黑体"/>
                <w:kern w:val="0"/>
                <w:sz w:val="24"/>
                <w:szCs w:val="24"/>
              </w:rPr>
            </w:pPr>
          </w:p>
          <w:p w14:paraId="2DCD11BE" w14:textId="77777777" w:rsidR="000311DB" w:rsidRDefault="000311DB">
            <w:pPr>
              <w:autoSpaceDE w:val="0"/>
              <w:autoSpaceDN w:val="0"/>
              <w:adjustRightInd w:val="0"/>
              <w:snapToGrid w:val="0"/>
              <w:jc w:val="left"/>
              <w:rPr>
                <w:rFonts w:ascii="黑体" w:eastAsia="黑体"/>
                <w:kern w:val="0"/>
                <w:sz w:val="24"/>
                <w:szCs w:val="24"/>
              </w:rPr>
            </w:pPr>
          </w:p>
          <w:p w14:paraId="2F2E813E" w14:textId="77777777" w:rsidR="000311DB" w:rsidRDefault="000311DB">
            <w:pPr>
              <w:autoSpaceDE w:val="0"/>
              <w:autoSpaceDN w:val="0"/>
              <w:adjustRightInd w:val="0"/>
              <w:snapToGrid w:val="0"/>
              <w:jc w:val="left"/>
              <w:rPr>
                <w:rFonts w:ascii="黑体" w:eastAsia="黑体"/>
                <w:kern w:val="0"/>
                <w:sz w:val="24"/>
                <w:szCs w:val="24"/>
              </w:rPr>
            </w:pPr>
          </w:p>
          <w:p w14:paraId="2620E498" w14:textId="77777777" w:rsidR="000311DB" w:rsidRDefault="00ED6978">
            <w:pPr>
              <w:autoSpaceDE w:val="0"/>
              <w:autoSpaceDN w:val="0"/>
              <w:adjustRightInd w:val="0"/>
              <w:snapToGrid w:val="0"/>
              <w:spacing w:beforeLines="100" w:before="312" w:line="360" w:lineRule="auto"/>
              <w:ind w:firstLineChars="200" w:firstLine="600"/>
              <w:rPr>
                <w:rFonts w:asciiTheme="majorEastAsia" w:eastAsiaTheme="majorEastAsia" w:hAnsiTheme="majorEastAsia" w:cstheme="majorEastAsia"/>
                <w:kern w:val="0"/>
                <w:sz w:val="30"/>
                <w:szCs w:val="30"/>
              </w:rPr>
            </w:pPr>
            <w:r>
              <w:rPr>
                <w:rFonts w:asciiTheme="majorEastAsia" w:eastAsiaTheme="majorEastAsia" w:hAnsiTheme="majorEastAsia" w:cstheme="majorEastAsia" w:hint="eastAsia"/>
                <w:kern w:val="0"/>
                <w:sz w:val="30"/>
                <w:szCs w:val="30"/>
              </w:rPr>
              <w:t>本单位申报表中提供的材料和数据准确无误、真实可靠，不涉及国家秘密并可公开，同意上报。本单位愿意承担由此材料真实性所带来的一切后果和法律责任。</w:t>
            </w:r>
          </w:p>
          <w:p w14:paraId="56EE501E" w14:textId="77777777" w:rsidR="000311DB" w:rsidRDefault="00ED6978">
            <w:pPr>
              <w:autoSpaceDE w:val="0"/>
              <w:autoSpaceDN w:val="0"/>
              <w:adjustRightInd w:val="0"/>
              <w:snapToGrid w:val="0"/>
              <w:spacing w:beforeLines="100" w:before="312" w:line="360" w:lineRule="auto"/>
              <w:ind w:firstLineChars="200" w:firstLine="600"/>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30"/>
                <w:szCs w:val="30"/>
              </w:rPr>
              <w:t>特此承诺。</w:t>
            </w:r>
          </w:p>
          <w:p w14:paraId="0F8471E2" w14:textId="77777777" w:rsidR="000311DB" w:rsidRDefault="000311DB">
            <w:pPr>
              <w:autoSpaceDE w:val="0"/>
              <w:autoSpaceDN w:val="0"/>
              <w:adjustRightInd w:val="0"/>
              <w:snapToGrid w:val="0"/>
              <w:jc w:val="left"/>
              <w:rPr>
                <w:rFonts w:ascii="黑体" w:eastAsia="黑体"/>
                <w:kern w:val="0"/>
                <w:sz w:val="24"/>
                <w:szCs w:val="24"/>
              </w:rPr>
            </w:pPr>
          </w:p>
          <w:p w14:paraId="67119C8D" w14:textId="77777777" w:rsidR="000311DB" w:rsidRDefault="000311DB">
            <w:pPr>
              <w:autoSpaceDE w:val="0"/>
              <w:autoSpaceDN w:val="0"/>
              <w:adjustRightInd w:val="0"/>
              <w:snapToGrid w:val="0"/>
              <w:jc w:val="left"/>
              <w:rPr>
                <w:rFonts w:ascii="黑体" w:eastAsia="黑体"/>
                <w:kern w:val="0"/>
                <w:sz w:val="24"/>
                <w:szCs w:val="24"/>
              </w:rPr>
            </w:pPr>
          </w:p>
          <w:p w14:paraId="29AFC8EE" w14:textId="77777777" w:rsidR="000311DB" w:rsidRDefault="000311DB">
            <w:pPr>
              <w:autoSpaceDE w:val="0"/>
              <w:autoSpaceDN w:val="0"/>
              <w:adjustRightInd w:val="0"/>
              <w:snapToGrid w:val="0"/>
              <w:jc w:val="left"/>
              <w:rPr>
                <w:rFonts w:ascii="黑体" w:eastAsia="黑体"/>
                <w:kern w:val="0"/>
                <w:sz w:val="24"/>
                <w:szCs w:val="24"/>
              </w:rPr>
            </w:pPr>
          </w:p>
          <w:p w14:paraId="57BC2807" w14:textId="77777777" w:rsidR="000311DB" w:rsidRDefault="000311DB">
            <w:pPr>
              <w:autoSpaceDE w:val="0"/>
              <w:autoSpaceDN w:val="0"/>
              <w:adjustRightInd w:val="0"/>
              <w:snapToGrid w:val="0"/>
              <w:jc w:val="left"/>
              <w:rPr>
                <w:rFonts w:ascii="黑体" w:eastAsia="黑体"/>
                <w:kern w:val="0"/>
                <w:sz w:val="24"/>
                <w:szCs w:val="24"/>
              </w:rPr>
            </w:pPr>
          </w:p>
          <w:p w14:paraId="68587F04" w14:textId="77777777" w:rsidR="000311DB" w:rsidRDefault="000311DB">
            <w:pPr>
              <w:autoSpaceDE w:val="0"/>
              <w:autoSpaceDN w:val="0"/>
              <w:adjustRightInd w:val="0"/>
              <w:snapToGrid w:val="0"/>
              <w:jc w:val="left"/>
              <w:rPr>
                <w:rFonts w:ascii="黑体" w:eastAsia="黑体"/>
                <w:kern w:val="0"/>
                <w:sz w:val="24"/>
                <w:szCs w:val="24"/>
              </w:rPr>
            </w:pPr>
          </w:p>
          <w:p w14:paraId="260D9A91" w14:textId="77777777" w:rsidR="000311DB" w:rsidRDefault="000311DB">
            <w:pPr>
              <w:autoSpaceDE w:val="0"/>
              <w:autoSpaceDN w:val="0"/>
              <w:adjustRightInd w:val="0"/>
              <w:snapToGrid w:val="0"/>
              <w:jc w:val="left"/>
              <w:rPr>
                <w:rFonts w:ascii="黑体" w:eastAsia="黑体"/>
                <w:kern w:val="0"/>
                <w:sz w:val="24"/>
                <w:szCs w:val="24"/>
              </w:rPr>
            </w:pPr>
          </w:p>
          <w:p w14:paraId="72EF658B" w14:textId="77777777" w:rsidR="000311DB" w:rsidRDefault="000311DB">
            <w:pPr>
              <w:autoSpaceDE w:val="0"/>
              <w:autoSpaceDN w:val="0"/>
              <w:adjustRightInd w:val="0"/>
              <w:snapToGrid w:val="0"/>
              <w:jc w:val="left"/>
              <w:rPr>
                <w:rFonts w:ascii="黑体" w:eastAsia="黑体"/>
                <w:kern w:val="0"/>
                <w:sz w:val="24"/>
                <w:szCs w:val="24"/>
              </w:rPr>
            </w:pPr>
          </w:p>
          <w:p w14:paraId="65178087" w14:textId="77777777" w:rsidR="000311DB" w:rsidRDefault="000311DB">
            <w:pPr>
              <w:autoSpaceDE w:val="0"/>
              <w:autoSpaceDN w:val="0"/>
              <w:adjustRightInd w:val="0"/>
              <w:snapToGrid w:val="0"/>
              <w:jc w:val="left"/>
              <w:rPr>
                <w:rFonts w:ascii="黑体" w:eastAsia="黑体"/>
                <w:kern w:val="0"/>
                <w:sz w:val="24"/>
                <w:szCs w:val="24"/>
              </w:rPr>
            </w:pPr>
          </w:p>
          <w:p w14:paraId="51AA9EC6" w14:textId="77777777" w:rsidR="000311DB" w:rsidRDefault="000311DB">
            <w:pPr>
              <w:autoSpaceDE w:val="0"/>
              <w:autoSpaceDN w:val="0"/>
              <w:adjustRightInd w:val="0"/>
              <w:snapToGrid w:val="0"/>
              <w:jc w:val="left"/>
              <w:rPr>
                <w:rFonts w:ascii="黑体" w:eastAsia="黑体"/>
                <w:kern w:val="0"/>
                <w:sz w:val="24"/>
                <w:szCs w:val="24"/>
              </w:rPr>
            </w:pPr>
          </w:p>
          <w:p w14:paraId="1999E2B4" w14:textId="77777777" w:rsidR="000311DB" w:rsidRDefault="000311DB">
            <w:pPr>
              <w:autoSpaceDE w:val="0"/>
              <w:autoSpaceDN w:val="0"/>
              <w:adjustRightInd w:val="0"/>
              <w:snapToGrid w:val="0"/>
              <w:jc w:val="left"/>
              <w:rPr>
                <w:rFonts w:ascii="黑体" w:eastAsia="黑体"/>
                <w:kern w:val="0"/>
                <w:sz w:val="24"/>
                <w:szCs w:val="24"/>
              </w:rPr>
            </w:pPr>
          </w:p>
          <w:p w14:paraId="3F9AE5E3" w14:textId="77777777" w:rsidR="000311DB" w:rsidRDefault="000311DB">
            <w:pPr>
              <w:autoSpaceDE w:val="0"/>
              <w:autoSpaceDN w:val="0"/>
              <w:adjustRightInd w:val="0"/>
              <w:snapToGrid w:val="0"/>
              <w:jc w:val="left"/>
              <w:rPr>
                <w:rFonts w:ascii="黑体" w:eastAsia="黑体"/>
                <w:kern w:val="0"/>
                <w:sz w:val="24"/>
                <w:szCs w:val="24"/>
              </w:rPr>
            </w:pPr>
          </w:p>
          <w:p w14:paraId="34720EC8" w14:textId="77777777" w:rsidR="000311DB" w:rsidRDefault="000311DB">
            <w:pPr>
              <w:autoSpaceDE w:val="0"/>
              <w:autoSpaceDN w:val="0"/>
              <w:adjustRightInd w:val="0"/>
              <w:snapToGrid w:val="0"/>
              <w:jc w:val="left"/>
              <w:rPr>
                <w:rFonts w:ascii="黑体" w:eastAsia="黑体"/>
                <w:kern w:val="0"/>
                <w:sz w:val="24"/>
                <w:szCs w:val="24"/>
              </w:rPr>
            </w:pPr>
          </w:p>
          <w:p w14:paraId="16ADD5EA" w14:textId="77777777" w:rsidR="000311DB" w:rsidRDefault="000311DB">
            <w:pPr>
              <w:autoSpaceDE w:val="0"/>
              <w:autoSpaceDN w:val="0"/>
              <w:adjustRightInd w:val="0"/>
              <w:snapToGrid w:val="0"/>
              <w:jc w:val="left"/>
              <w:rPr>
                <w:rFonts w:ascii="黑体" w:eastAsia="黑体"/>
                <w:kern w:val="0"/>
                <w:sz w:val="24"/>
                <w:szCs w:val="24"/>
              </w:rPr>
            </w:pPr>
          </w:p>
          <w:p w14:paraId="25F441E2" w14:textId="77777777" w:rsidR="000311DB" w:rsidRDefault="000311DB">
            <w:pPr>
              <w:autoSpaceDE w:val="0"/>
              <w:autoSpaceDN w:val="0"/>
              <w:adjustRightInd w:val="0"/>
              <w:snapToGrid w:val="0"/>
              <w:jc w:val="left"/>
              <w:rPr>
                <w:rFonts w:ascii="黑体" w:eastAsia="黑体"/>
                <w:kern w:val="0"/>
                <w:sz w:val="24"/>
                <w:szCs w:val="24"/>
              </w:rPr>
            </w:pPr>
          </w:p>
          <w:p w14:paraId="269046B5" w14:textId="77777777" w:rsidR="000311DB" w:rsidRDefault="000311DB">
            <w:pPr>
              <w:autoSpaceDE w:val="0"/>
              <w:autoSpaceDN w:val="0"/>
              <w:adjustRightInd w:val="0"/>
              <w:snapToGrid w:val="0"/>
              <w:jc w:val="left"/>
              <w:rPr>
                <w:rFonts w:ascii="黑体" w:eastAsia="黑体"/>
                <w:kern w:val="0"/>
                <w:sz w:val="24"/>
                <w:szCs w:val="24"/>
              </w:rPr>
            </w:pPr>
          </w:p>
          <w:p w14:paraId="07F54BCC" w14:textId="77777777" w:rsidR="000311DB" w:rsidRDefault="000311DB">
            <w:pPr>
              <w:autoSpaceDE w:val="0"/>
              <w:autoSpaceDN w:val="0"/>
              <w:adjustRightInd w:val="0"/>
              <w:snapToGrid w:val="0"/>
              <w:jc w:val="left"/>
              <w:rPr>
                <w:rFonts w:ascii="黑体" w:eastAsia="黑体"/>
                <w:kern w:val="0"/>
                <w:sz w:val="24"/>
                <w:szCs w:val="24"/>
              </w:rPr>
            </w:pPr>
          </w:p>
          <w:p w14:paraId="686993DE" w14:textId="77777777" w:rsidR="000311DB" w:rsidRDefault="000311DB">
            <w:pPr>
              <w:autoSpaceDE w:val="0"/>
              <w:autoSpaceDN w:val="0"/>
              <w:adjustRightInd w:val="0"/>
              <w:snapToGrid w:val="0"/>
              <w:jc w:val="left"/>
              <w:rPr>
                <w:rFonts w:ascii="仿宋_GB2312" w:eastAsia="仿宋_GB2312" w:cs="仿宋_GB2312"/>
                <w:color w:val="000000"/>
                <w:kern w:val="0"/>
                <w:sz w:val="24"/>
                <w:szCs w:val="24"/>
              </w:rPr>
            </w:pPr>
          </w:p>
          <w:p w14:paraId="355AA5C8" w14:textId="77777777" w:rsidR="000311DB" w:rsidRDefault="000311DB">
            <w:pPr>
              <w:autoSpaceDE w:val="0"/>
              <w:autoSpaceDN w:val="0"/>
              <w:adjustRightInd w:val="0"/>
              <w:snapToGrid w:val="0"/>
              <w:jc w:val="left"/>
              <w:rPr>
                <w:rFonts w:ascii="仿宋_GB2312" w:eastAsia="仿宋_GB2312" w:cs="仿宋_GB2312"/>
                <w:color w:val="000000"/>
                <w:kern w:val="0"/>
                <w:sz w:val="24"/>
                <w:szCs w:val="24"/>
              </w:rPr>
            </w:pPr>
          </w:p>
          <w:p w14:paraId="7196C657" w14:textId="77777777" w:rsidR="000311DB" w:rsidRDefault="00ED6978">
            <w:pPr>
              <w:autoSpaceDE w:val="0"/>
              <w:autoSpaceDN w:val="0"/>
              <w:adjustRightInd w:val="0"/>
              <w:snapToGrid w:val="0"/>
              <w:ind w:firstLineChars="800" w:firstLine="1920"/>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法人代表：                  年   月   日</w:t>
            </w:r>
          </w:p>
          <w:p w14:paraId="4043EBE5" w14:textId="77777777" w:rsidR="000311DB" w:rsidRDefault="00ED6978">
            <w:pPr>
              <w:autoSpaceDE w:val="0"/>
              <w:autoSpaceDN w:val="0"/>
              <w:adjustRightInd w:val="0"/>
              <w:snapToGrid w:val="0"/>
              <w:jc w:val="left"/>
              <w:rPr>
                <w:rFonts w:ascii="黑体" w:eastAsia="黑体"/>
                <w:kern w:val="0"/>
                <w:sz w:val="24"/>
                <w:szCs w:val="24"/>
              </w:rPr>
            </w:pPr>
            <w:r>
              <w:rPr>
                <w:rFonts w:ascii="仿宋_GB2312" w:eastAsia="仿宋_GB2312" w:cs="仿宋_GB2312"/>
                <w:color w:val="000000"/>
                <w:kern w:val="0"/>
                <w:sz w:val="24"/>
                <w:szCs w:val="24"/>
              </w:rPr>
              <w:br w:type="column"/>
            </w:r>
          </w:p>
          <w:p w14:paraId="08BD8670" w14:textId="77777777" w:rsidR="000311DB" w:rsidRDefault="00ED6978">
            <w:pPr>
              <w:autoSpaceDE w:val="0"/>
              <w:autoSpaceDN w:val="0"/>
              <w:adjustRightInd w:val="0"/>
              <w:snapToGrid w:val="0"/>
              <w:ind w:firstLineChars="2200" w:firstLine="5280"/>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（单位公章）</w:t>
            </w:r>
          </w:p>
          <w:p w14:paraId="69DB2CC9" w14:textId="77777777" w:rsidR="000311DB" w:rsidRDefault="000311DB">
            <w:pPr>
              <w:autoSpaceDE w:val="0"/>
              <w:autoSpaceDN w:val="0"/>
              <w:adjustRightInd w:val="0"/>
              <w:snapToGrid w:val="0"/>
              <w:ind w:firstLineChars="2200" w:firstLine="5280"/>
              <w:jc w:val="left"/>
              <w:rPr>
                <w:rFonts w:ascii="仿宋_GB2312" w:eastAsia="仿宋_GB2312" w:cs="仿宋_GB2312"/>
                <w:color w:val="000000"/>
                <w:kern w:val="0"/>
                <w:sz w:val="24"/>
                <w:szCs w:val="24"/>
              </w:rPr>
            </w:pPr>
          </w:p>
          <w:p w14:paraId="1851FA68" w14:textId="77777777" w:rsidR="000311DB" w:rsidRDefault="000311DB">
            <w:pPr>
              <w:autoSpaceDE w:val="0"/>
              <w:autoSpaceDN w:val="0"/>
              <w:adjustRightInd w:val="0"/>
              <w:snapToGrid w:val="0"/>
              <w:ind w:firstLineChars="2200" w:firstLine="5280"/>
              <w:jc w:val="left"/>
              <w:rPr>
                <w:rFonts w:ascii="仿宋_GB2312" w:eastAsia="仿宋_GB2312" w:cs="仿宋_GB2312"/>
                <w:color w:val="000000"/>
                <w:kern w:val="0"/>
                <w:sz w:val="24"/>
                <w:szCs w:val="24"/>
              </w:rPr>
            </w:pPr>
          </w:p>
          <w:p w14:paraId="1C002407" w14:textId="77777777" w:rsidR="000311DB" w:rsidRDefault="000311DB">
            <w:pPr>
              <w:autoSpaceDE w:val="0"/>
              <w:autoSpaceDN w:val="0"/>
              <w:adjustRightInd w:val="0"/>
              <w:snapToGrid w:val="0"/>
              <w:jc w:val="left"/>
              <w:rPr>
                <w:rFonts w:ascii="仿宋_GB2312" w:eastAsia="仿宋_GB2312" w:cs="仿宋_GB2312"/>
                <w:color w:val="000000"/>
                <w:kern w:val="0"/>
                <w:sz w:val="20"/>
                <w:szCs w:val="20"/>
              </w:rPr>
            </w:pPr>
          </w:p>
        </w:tc>
      </w:tr>
    </w:tbl>
    <w:p w14:paraId="6C7612E6" w14:textId="77777777" w:rsidR="000311DB" w:rsidRDefault="000311DB"/>
    <w:sectPr w:rsidR="000311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E7383" w14:textId="77777777" w:rsidR="00E444A8" w:rsidRDefault="00E444A8" w:rsidP="00811BF4">
      <w:r>
        <w:separator/>
      </w:r>
    </w:p>
  </w:endnote>
  <w:endnote w:type="continuationSeparator" w:id="0">
    <w:p w14:paraId="61676F01" w14:textId="77777777" w:rsidR="00E444A8" w:rsidRDefault="00E444A8" w:rsidP="0081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608CE" w14:textId="77777777" w:rsidR="00E444A8" w:rsidRDefault="00E444A8" w:rsidP="00811BF4">
      <w:r>
        <w:separator/>
      </w:r>
    </w:p>
  </w:footnote>
  <w:footnote w:type="continuationSeparator" w:id="0">
    <w:p w14:paraId="3E356F7A" w14:textId="77777777" w:rsidR="00E444A8" w:rsidRDefault="00E444A8" w:rsidP="00811BF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崔春雨">
    <w15:presenceInfo w15:providerId="None" w15:userId="崔春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8E2D05"/>
    <w:rsid w:val="000311DB"/>
    <w:rsid w:val="00060CBD"/>
    <w:rsid w:val="00376346"/>
    <w:rsid w:val="00433FA7"/>
    <w:rsid w:val="00446F94"/>
    <w:rsid w:val="004759C1"/>
    <w:rsid w:val="005022C7"/>
    <w:rsid w:val="00565B15"/>
    <w:rsid w:val="005B0F5A"/>
    <w:rsid w:val="006942D1"/>
    <w:rsid w:val="006A215E"/>
    <w:rsid w:val="00811BF4"/>
    <w:rsid w:val="00877202"/>
    <w:rsid w:val="008C0AAB"/>
    <w:rsid w:val="008F2F0C"/>
    <w:rsid w:val="00966424"/>
    <w:rsid w:val="009E5304"/>
    <w:rsid w:val="00A33626"/>
    <w:rsid w:val="00BD6624"/>
    <w:rsid w:val="00C01F61"/>
    <w:rsid w:val="00C66F95"/>
    <w:rsid w:val="00C95780"/>
    <w:rsid w:val="00CF1C24"/>
    <w:rsid w:val="00D2729A"/>
    <w:rsid w:val="00D31973"/>
    <w:rsid w:val="00DB5C26"/>
    <w:rsid w:val="00DC307D"/>
    <w:rsid w:val="00E00D71"/>
    <w:rsid w:val="00E444A8"/>
    <w:rsid w:val="00E83836"/>
    <w:rsid w:val="00ED6978"/>
    <w:rsid w:val="00EF62C9"/>
    <w:rsid w:val="00F105FC"/>
    <w:rsid w:val="00FE41D6"/>
    <w:rsid w:val="02991024"/>
    <w:rsid w:val="02A50605"/>
    <w:rsid w:val="0370312A"/>
    <w:rsid w:val="05474A71"/>
    <w:rsid w:val="080E1115"/>
    <w:rsid w:val="090D79CA"/>
    <w:rsid w:val="12464410"/>
    <w:rsid w:val="14930148"/>
    <w:rsid w:val="14CE6C66"/>
    <w:rsid w:val="14FC1258"/>
    <w:rsid w:val="1E520781"/>
    <w:rsid w:val="1F873E81"/>
    <w:rsid w:val="225202BA"/>
    <w:rsid w:val="248079F9"/>
    <w:rsid w:val="30AD257D"/>
    <w:rsid w:val="3325673A"/>
    <w:rsid w:val="35281464"/>
    <w:rsid w:val="386D1F16"/>
    <w:rsid w:val="3A373E8D"/>
    <w:rsid w:val="43B70091"/>
    <w:rsid w:val="446A4BE9"/>
    <w:rsid w:val="46DB3439"/>
    <w:rsid w:val="4C3513C6"/>
    <w:rsid w:val="4D352859"/>
    <w:rsid w:val="4D7228F6"/>
    <w:rsid w:val="4EF332AC"/>
    <w:rsid w:val="5A783749"/>
    <w:rsid w:val="5ABB611F"/>
    <w:rsid w:val="5C7129FF"/>
    <w:rsid w:val="60D40663"/>
    <w:rsid w:val="626A363A"/>
    <w:rsid w:val="644B030B"/>
    <w:rsid w:val="667979AF"/>
    <w:rsid w:val="6B131CD8"/>
    <w:rsid w:val="6CB00015"/>
    <w:rsid w:val="6E200B37"/>
    <w:rsid w:val="758E2D05"/>
    <w:rsid w:val="7A452CD3"/>
    <w:rsid w:val="7AC821BE"/>
    <w:rsid w:val="7BC064C3"/>
    <w:rsid w:val="7D286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E5387"/>
  <w15:docId w15:val="{976C92A7-9AE9-4757-A681-A24DDEC6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811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11BF4"/>
    <w:rPr>
      <w:kern w:val="2"/>
      <w:sz w:val="18"/>
      <w:szCs w:val="18"/>
    </w:rPr>
  </w:style>
  <w:style w:type="paragraph" w:styleId="a5">
    <w:name w:val="footer"/>
    <w:basedOn w:val="a"/>
    <w:link w:val="Char0"/>
    <w:rsid w:val="00811BF4"/>
    <w:pPr>
      <w:tabs>
        <w:tab w:val="center" w:pos="4153"/>
        <w:tab w:val="right" w:pos="8306"/>
      </w:tabs>
      <w:snapToGrid w:val="0"/>
      <w:jc w:val="left"/>
    </w:pPr>
    <w:rPr>
      <w:sz w:val="18"/>
      <w:szCs w:val="18"/>
    </w:rPr>
  </w:style>
  <w:style w:type="character" w:customStyle="1" w:styleId="Char0">
    <w:name w:val="页脚 Char"/>
    <w:basedOn w:val="a0"/>
    <w:link w:val="a5"/>
    <w:rsid w:val="00811BF4"/>
    <w:rPr>
      <w:kern w:val="2"/>
      <w:sz w:val="18"/>
      <w:szCs w:val="18"/>
    </w:rPr>
  </w:style>
  <w:style w:type="character" w:styleId="a6">
    <w:name w:val="annotation reference"/>
    <w:basedOn w:val="a0"/>
    <w:rsid w:val="00966424"/>
    <w:rPr>
      <w:sz w:val="21"/>
      <w:szCs w:val="21"/>
    </w:rPr>
  </w:style>
  <w:style w:type="paragraph" w:styleId="a7">
    <w:name w:val="annotation text"/>
    <w:basedOn w:val="a"/>
    <w:link w:val="Char1"/>
    <w:rsid w:val="00966424"/>
    <w:pPr>
      <w:jc w:val="left"/>
    </w:pPr>
  </w:style>
  <w:style w:type="character" w:customStyle="1" w:styleId="Char1">
    <w:name w:val="批注文字 Char"/>
    <w:basedOn w:val="a0"/>
    <w:link w:val="a7"/>
    <w:rsid w:val="00966424"/>
    <w:rPr>
      <w:kern w:val="2"/>
      <w:sz w:val="21"/>
      <w:szCs w:val="22"/>
    </w:rPr>
  </w:style>
  <w:style w:type="paragraph" w:styleId="a8">
    <w:name w:val="annotation subject"/>
    <w:basedOn w:val="a7"/>
    <w:next w:val="a7"/>
    <w:link w:val="Char2"/>
    <w:rsid w:val="00966424"/>
    <w:rPr>
      <w:b/>
      <w:bCs/>
    </w:rPr>
  </w:style>
  <w:style w:type="character" w:customStyle="1" w:styleId="Char2">
    <w:name w:val="批注主题 Char"/>
    <w:basedOn w:val="Char1"/>
    <w:link w:val="a8"/>
    <w:rsid w:val="00966424"/>
    <w:rPr>
      <w:b/>
      <w:bCs/>
      <w:kern w:val="2"/>
      <w:sz w:val="21"/>
      <w:szCs w:val="22"/>
    </w:rPr>
  </w:style>
  <w:style w:type="paragraph" w:styleId="a9">
    <w:name w:val="Balloon Text"/>
    <w:basedOn w:val="a"/>
    <w:link w:val="Char3"/>
    <w:rsid w:val="00966424"/>
    <w:rPr>
      <w:sz w:val="18"/>
      <w:szCs w:val="18"/>
    </w:rPr>
  </w:style>
  <w:style w:type="character" w:customStyle="1" w:styleId="Char3">
    <w:name w:val="批注框文本 Char"/>
    <w:basedOn w:val="a0"/>
    <w:link w:val="a9"/>
    <w:rsid w:val="0096642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13</Pages>
  <Words>1045</Words>
  <Characters>5960</Characters>
  <Application>Microsoft Office Word</Application>
  <DocSecurity>0</DocSecurity>
  <Lines>49</Lines>
  <Paragraphs>13</Paragraphs>
  <ScaleCrop>false</ScaleCrop>
  <Company>MS</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崔春雨</cp:lastModifiedBy>
  <cp:revision>17</cp:revision>
  <dcterms:created xsi:type="dcterms:W3CDTF">2019-03-20T01:07:00Z</dcterms:created>
  <dcterms:modified xsi:type="dcterms:W3CDTF">2019-09-23T06:46:00Z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